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2AB1" w14:textId="77777777" w:rsidR="00EE25C8" w:rsidRPr="00D36563" w:rsidRDefault="00EE25C8" w:rsidP="00EE25C8">
      <w:pPr>
        <w:pStyle w:val="chaphead"/>
      </w:pPr>
      <w:r w:rsidRPr="00D36563">
        <w:rPr>
          <w:b w:val="0"/>
        </w:rPr>
        <w:t xml:space="preserve">Section </w:t>
      </w:r>
      <w:r>
        <w:rPr>
          <w:b w:val="0"/>
        </w:rPr>
        <w:t>6</w:t>
      </w:r>
      <w:r w:rsidRPr="00D36563">
        <w:rPr>
          <w:b w:val="0"/>
        </w:rPr>
        <w:br/>
      </w:r>
      <w:r>
        <w:t xml:space="preserve">Corporate Actions </w:t>
      </w:r>
    </w:p>
    <w:p w14:paraId="4B7FC1AF" w14:textId="77777777" w:rsidR="00EE25C8" w:rsidRPr="004740A1" w:rsidRDefault="00EE25C8" w:rsidP="00EE25C8">
      <w:pPr>
        <w:pStyle w:val="NormalText"/>
        <w:spacing w:before="600"/>
        <w:rPr>
          <w:b/>
          <w:sz w:val="20"/>
        </w:rPr>
      </w:pPr>
      <w:r w:rsidRPr="004740A1">
        <w:rPr>
          <w:b/>
          <w:sz w:val="20"/>
        </w:rPr>
        <w:t>Scope of section</w:t>
      </w:r>
      <w:r w:rsidRPr="004740A1">
        <w:rPr>
          <w:rStyle w:val="FootnoteReference"/>
          <w:b/>
          <w:sz w:val="20"/>
        </w:rPr>
        <w:footnoteReference w:customMarkFollows="1" w:id="1"/>
        <w:t> </w:t>
      </w:r>
    </w:p>
    <w:p w14:paraId="7F363A4D" w14:textId="1BCC67CB" w:rsidR="00EE25C8" w:rsidRDefault="00EE25C8" w:rsidP="00EE25C8">
      <w:pPr>
        <w:pStyle w:val="parafullout"/>
      </w:pPr>
      <w:r w:rsidRPr="009A7012">
        <w:t>This section</w:t>
      </w:r>
      <w:r>
        <w:t xml:space="preserve"> </w:t>
      </w:r>
      <w:r w:rsidR="00097A52">
        <w:t xml:space="preserve">deals with </w:t>
      </w:r>
      <w:r>
        <w:t>corporate actions, save for transactions</w:t>
      </w:r>
      <w:r w:rsidR="00435F6C">
        <w:t>.</w:t>
      </w:r>
      <w:r w:rsidR="00265355">
        <w:t xml:space="preserve"> Each corporate action is covered under the following headings: </w:t>
      </w:r>
      <w:r>
        <w:t>(i) specific requirements, (ii) announcements, (iii) contents of circular and (iv) submission to the JSE, to the extent applicable.</w:t>
      </w:r>
    </w:p>
    <w:p w14:paraId="5E67931B" w14:textId="49894F16" w:rsidR="00EE25C8" w:rsidRDefault="00EE25C8" w:rsidP="00EE25C8">
      <w:pPr>
        <w:pStyle w:val="parafullout"/>
      </w:pPr>
      <w:r>
        <w:t>The corporate actions</w:t>
      </w:r>
      <w:r w:rsidR="009E25B5">
        <w:t xml:space="preserve"> covered under this section are</w:t>
      </w:r>
      <w:r>
        <w:t>:</w:t>
      </w:r>
    </w:p>
    <w:p w14:paraId="46836BD1" w14:textId="3B1BBAAB" w:rsidR="00EE25C8" w:rsidRDefault="00EE25C8" w:rsidP="00EE25C8">
      <w:pPr>
        <w:pStyle w:val="parafullout"/>
        <w:numPr>
          <w:ilvl w:val="0"/>
          <w:numId w:val="1"/>
        </w:numPr>
      </w:pPr>
      <w:r>
        <w:t xml:space="preserve">Acquisition </w:t>
      </w:r>
      <w:r w:rsidR="00D328DA">
        <w:t xml:space="preserve">issues and vendor consideration </w:t>
      </w:r>
      <w:proofErr w:type="gramStart"/>
      <w:r w:rsidR="00D328DA">
        <w:t>placings</w:t>
      </w:r>
      <w:r>
        <w:t>;</w:t>
      </w:r>
      <w:proofErr w:type="gramEnd"/>
    </w:p>
    <w:p w14:paraId="3ACC182D" w14:textId="471318AD" w:rsidR="00EE25C8" w:rsidRDefault="00EE25C8" w:rsidP="00EE25C8">
      <w:pPr>
        <w:pStyle w:val="parafullout"/>
        <w:numPr>
          <w:ilvl w:val="0"/>
          <w:numId w:val="1"/>
        </w:numPr>
      </w:pPr>
      <w:r>
        <w:t xml:space="preserve">Alteration of share </w:t>
      </w:r>
      <w:proofErr w:type="gramStart"/>
      <w:r>
        <w:t>capital</w:t>
      </w:r>
      <w:r w:rsidR="003F66A0">
        <w:t>;</w:t>
      </w:r>
      <w:proofErr w:type="gramEnd"/>
    </w:p>
    <w:p w14:paraId="42C85BBA" w14:textId="342582B6" w:rsidR="00EE25C8" w:rsidRDefault="00D328DA" w:rsidP="00EE25C8">
      <w:pPr>
        <w:pStyle w:val="parafullout"/>
        <w:numPr>
          <w:ilvl w:val="0"/>
          <w:numId w:val="1"/>
        </w:numPr>
      </w:pPr>
      <w:r>
        <w:t>Dividends, c</w:t>
      </w:r>
      <w:r w:rsidR="00EE25C8">
        <w:t>apitalisation issues</w:t>
      </w:r>
      <w:r>
        <w:t xml:space="preserve"> and </w:t>
      </w:r>
      <w:r w:rsidR="00EE25C8">
        <w:t xml:space="preserve">scrip </w:t>
      </w:r>
      <w:proofErr w:type="gramStart"/>
      <w:r w:rsidR="00EE25C8">
        <w:t>dividend</w:t>
      </w:r>
      <w:r>
        <w:t>s</w:t>
      </w:r>
      <w:r w:rsidR="00EE25C8">
        <w:t>;</w:t>
      </w:r>
      <w:proofErr w:type="gramEnd"/>
    </w:p>
    <w:p w14:paraId="1B73BF32" w14:textId="77777777" w:rsidR="00EE25C8" w:rsidRDefault="00EE25C8" w:rsidP="00EE25C8">
      <w:pPr>
        <w:pStyle w:val="parafullout"/>
        <w:numPr>
          <w:ilvl w:val="0"/>
          <w:numId w:val="1"/>
        </w:numPr>
      </w:pPr>
      <w:r>
        <w:t xml:space="preserve">Change of </w:t>
      </w:r>
      <w:proofErr w:type="gramStart"/>
      <w:r>
        <w:t>name;</w:t>
      </w:r>
      <w:proofErr w:type="gramEnd"/>
    </w:p>
    <w:p w14:paraId="427AA5B9" w14:textId="77777777" w:rsidR="00EE25C8" w:rsidRDefault="00EE25C8" w:rsidP="00EE25C8">
      <w:pPr>
        <w:pStyle w:val="parafullout"/>
        <w:numPr>
          <w:ilvl w:val="0"/>
          <w:numId w:val="1"/>
        </w:numPr>
      </w:pPr>
      <w:r>
        <w:t xml:space="preserve">Issues for </w:t>
      </w:r>
      <w:proofErr w:type="gramStart"/>
      <w:r>
        <w:t>cash;</w:t>
      </w:r>
      <w:proofErr w:type="gramEnd"/>
    </w:p>
    <w:p w14:paraId="4C8C34E4" w14:textId="5A784A86" w:rsidR="00EE25C8" w:rsidRDefault="001D3908" w:rsidP="00EE25C8">
      <w:pPr>
        <w:pStyle w:val="parafullout"/>
        <w:numPr>
          <w:ilvl w:val="0"/>
          <w:numId w:val="1"/>
        </w:numPr>
      </w:pPr>
      <w:r>
        <w:t xml:space="preserve">Listed </w:t>
      </w:r>
      <w:proofErr w:type="gramStart"/>
      <w:r>
        <w:t>options;</w:t>
      </w:r>
      <w:proofErr w:type="gramEnd"/>
    </w:p>
    <w:p w14:paraId="76348BC3" w14:textId="77777777" w:rsidR="00EE25C8" w:rsidRDefault="00EE25C8" w:rsidP="00EE25C8">
      <w:pPr>
        <w:pStyle w:val="parafullout"/>
        <w:numPr>
          <w:ilvl w:val="0"/>
          <w:numId w:val="1"/>
        </w:numPr>
      </w:pPr>
      <w:r>
        <w:t xml:space="preserve">Odd lot </w:t>
      </w:r>
      <w:proofErr w:type="gramStart"/>
      <w:r>
        <w:t>offers;</w:t>
      </w:r>
      <w:proofErr w:type="gramEnd"/>
    </w:p>
    <w:p w14:paraId="58E2A4B6" w14:textId="77777777" w:rsidR="00EE25C8" w:rsidRDefault="00EE25C8" w:rsidP="00EE25C8">
      <w:pPr>
        <w:pStyle w:val="parafullout"/>
        <w:numPr>
          <w:ilvl w:val="0"/>
          <w:numId w:val="1"/>
        </w:numPr>
      </w:pPr>
      <w:r>
        <w:t xml:space="preserve">Payments to securities </w:t>
      </w:r>
      <w:proofErr w:type="gramStart"/>
      <w:r>
        <w:t>holders;</w:t>
      </w:r>
      <w:proofErr w:type="gramEnd"/>
    </w:p>
    <w:p w14:paraId="09D5B11D" w14:textId="77777777" w:rsidR="00EE25C8" w:rsidRDefault="00EE25C8" w:rsidP="00EE25C8">
      <w:pPr>
        <w:pStyle w:val="parafullout"/>
        <w:numPr>
          <w:ilvl w:val="0"/>
          <w:numId w:val="1"/>
        </w:numPr>
      </w:pPr>
      <w:r>
        <w:t xml:space="preserve">Redemption of listed redeemable </w:t>
      </w:r>
      <w:proofErr w:type="gramStart"/>
      <w:r>
        <w:t>securities;</w:t>
      </w:r>
      <w:proofErr w:type="gramEnd"/>
    </w:p>
    <w:p w14:paraId="65F85497" w14:textId="790D1EE4" w:rsidR="00EE25C8" w:rsidRDefault="00EE25C8" w:rsidP="00EE25C8">
      <w:pPr>
        <w:pStyle w:val="parafullout"/>
        <w:numPr>
          <w:ilvl w:val="0"/>
          <w:numId w:val="1"/>
        </w:numPr>
      </w:pPr>
      <w:r>
        <w:t>Repurchase</w:t>
      </w:r>
      <w:r w:rsidR="002D11DD">
        <w:t xml:space="preserve"> of equity </w:t>
      </w:r>
      <w:proofErr w:type="gramStart"/>
      <w:r w:rsidR="002D11DD">
        <w:t>securities</w:t>
      </w:r>
      <w:r>
        <w:t>;</w:t>
      </w:r>
      <w:proofErr w:type="gramEnd"/>
    </w:p>
    <w:p w14:paraId="02D20165" w14:textId="77777777" w:rsidR="00EE25C8" w:rsidRDefault="00EE25C8" w:rsidP="00EE25C8">
      <w:pPr>
        <w:pStyle w:val="parafullout"/>
        <w:numPr>
          <w:ilvl w:val="0"/>
          <w:numId w:val="1"/>
        </w:numPr>
      </w:pPr>
      <w:r>
        <w:t xml:space="preserve">Rights offer and claw back </w:t>
      </w:r>
      <w:proofErr w:type="gramStart"/>
      <w:r>
        <w:t>offers;</w:t>
      </w:r>
      <w:proofErr w:type="gramEnd"/>
    </w:p>
    <w:p w14:paraId="4D8C3FAE" w14:textId="77777777" w:rsidR="00EE25C8" w:rsidRDefault="00EE25C8" w:rsidP="00EE25C8">
      <w:pPr>
        <w:pStyle w:val="parafullout"/>
        <w:numPr>
          <w:ilvl w:val="0"/>
          <w:numId w:val="1"/>
        </w:numPr>
      </w:pPr>
      <w:r>
        <w:t>Transfer of sector; and</w:t>
      </w:r>
    </w:p>
    <w:p w14:paraId="1873D4B3" w14:textId="77777777" w:rsidR="00EE25C8" w:rsidRPr="00D36563" w:rsidRDefault="00EE25C8" w:rsidP="00EE25C8">
      <w:pPr>
        <w:pStyle w:val="parafullout"/>
        <w:numPr>
          <w:ilvl w:val="0"/>
          <w:numId w:val="1"/>
        </w:numPr>
      </w:pPr>
      <w:r>
        <w:t>Voluntary liquidation.</w:t>
      </w:r>
    </w:p>
    <w:p w14:paraId="02719F2B" w14:textId="4FA4BE12" w:rsidR="007106AE" w:rsidRPr="00D457FE" w:rsidRDefault="007106AE" w:rsidP="007106AE">
      <w:pPr>
        <w:pStyle w:val="head2"/>
        <w:rPr>
          <w:sz w:val="20"/>
        </w:rPr>
      </w:pPr>
      <w:r w:rsidRPr="00D457FE">
        <w:rPr>
          <w:sz w:val="20"/>
        </w:rPr>
        <w:t>General</w:t>
      </w:r>
    </w:p>
    <w:p w14:paraId="5BF3E5D9" w14:textId="1899A148" w:rsidR="007106AE" w:rsidRPr="00621D19" w:rsidRDefault="0039280D" w:rsidP="007106AE">
      <w:pPr>
        <w:pStyle w:val="000"/>
      </w:pPr>
      <w:r>
        <w:t>6</w:t>
      </w:r>
      <w:r w:rsidR="007106AE" w:rsidRPr="00621D19">
        <w:t>.1</w:t>
      </w:r>
      <w:r w:rsidR="007106AE" w:rsidRPr="00621D19">
        <w:tab/>
      </w:r>
      <w:r w:rsidR="007106AE" w:rsidRPr="007106AE">
        <w:t xml:space="preserve">The Section deals with general corporate actions, which must be read with Sections 9 </w:t>
      </w:r>
      <w:r w:rsidR="007106AE">
        <w:t>(</w:t>
      </w:r>
      <w:r w:rsidR="007106AE" w:rsidRPr="007106AE">
        <w:t>Transactions</w:t>
      </w:r>
      <w:r w:rsidR="007106AE">
        <w:t>)</w:t>
      </w:r>
      <w:r w:rsidR="007106AE" w:rsidRPr="007106AE">
        <w:t xml:space="preserve">, 10 </w:t>
      </w:r>
      <w:r w:rsidR="007106AE">
        <w:t>(</w:t>
      </w:r>
      <w:r w:rsidR="007106AE" w:rsidRPr="007106AE">
        <w:t>Related Party Transactions</w:t>
      </w:r>
      <w:r w:rsidR="007106AE">
        <w:t>)</w:t>
      </w:r>
      <w:r w:rsidR="007106AE" w:rsidRPr="007106AE">
        <w:t xml:space="preserve">, 12 </w:t>
      </w:r>
      <w:r w:rsidR="007106AE">
        <w:t>(</w:t>
      </w:r>
      <w:r w:rsidR="007106AE" w:rsidRPr="007106AE">
        <w:t>Mining &amp; Oil/Gas</w:t>
      </w:r>
      <w:r w:rsidR="007106AE">
        <w:t>)</w:t>
      </w:r>
      <w:r w:rsidR="007106AE" w:rsidRPr="007106AE">
        <w:t xml:space="preserve">, 13 </w:t>
      </w:r>
      <w:r w:rsidR="007106AE">
        <w:t>(</w:t>
      </w:r>
      <w:r w:rsidR="007106AE" w:rsidRPr="007106AE">
        <w:t>Property</w:t>
      </w:r>
      <w:r w:rsidR="007106AE">
        <w:t>)</w:t>
      </w:r>
      <w:r w:rsidR="007106AE" w:rsidRPr="007106AE">
        <w:t xml:space="preserve"> and 15 </w:t>
      </w:r>
      <w:r w:rsidR="007106AE">
        <w:t>(</w:t>
      </w:r>
      <w:r w:rsidR="007106AE" w:rsidRPr="007106AE">
        <w:t>Investment Entities</w:t>
      </w:r>
      <w:r w:rsidR="007106AE">
        <w:t>)</w:t>
      </w:r>
      <w:r w:rsidR="007106AE" w:rsidRPr="007106AE">
        <w:t>.</w:t>
      </w:r>
      <w:r w:rsidR="007106AE" w:rsidRPr="00621D19">
        <w:t xml:space="preserve"> </w:t>
      </w:r>
    </w:p>
    <w:p w14:paraId="36C59CA3" w14:textId="3E4C3177" w:rsidR="007106AE" w:rsidRDefault="0039280D" w:rsidP="007106AE">
      <w:pPr>
        <w:pStyle w:val="000"/>
        <w:rPr>
          <w:bCs/>
        </w:rPr>
      </w:pPr>
      <w:r>
        <w:rPr>
          <w:bCs/>
        </w:rPr>
        <w:t>6</w:t>
      </w:r>
      <w:r w:rsidR="007106AE">
        <w:rPr>
          <w:bCs/>
        </w:rPr>
        <w:t>.2</w:t>
      </w:r>
      <w:r w:rsidR="007106AE">
        <w:rPr>
          <w:bCs/>
        </w:rPr>
        <w:tab/>
      </w:r>
      <w:r w:rsidR="007106AE" w:rsidRPr="008B530A">
        <w:rPr>
          <w:bCs/>
        </w:rPr>
        <w:t>All corporate action</w:t>
      </w:r>
      <w:r w:rsidR="007106AE">
        <w:rPr>
          <w:bCs/>
        </w:rPr>
        <w:t>s</w:t>
      </w:r>
      <w:r w:rsidR="007106AE" w:rsidRPr="008B530A">
        <w:rPr>
          <w:bCs/>
        </w:rPr>
        <w:t xml:space="preserve"> must </w:t>
      </w:r>
      <w:r w:rsidR="00CF742D">
        <w:rPr>
          <w:bCs/>
        </w:rPr>
        <w:t xml:space="preserve">adhere to the corporate actions timetable and </w:t>
      </w:r>
      <w:r w:rsidR="007106AE" w:rsidRPr="008B530A">
        <w:rPr>
          <w:bCs/>
        </w:rPr>
        <w:t>be approved by the JSE, save as otherwise specified</w:t>
      </w:r>
      <w:r w:rsidR="00DF0A0F">
        <w:rPr>
          <w:bCs/>
        </w:rPr>
        <w:t>.</w:t>
      </w:r>
    </w:p>
    <w:p w14:paraId="5616EBC9" w14:textId="0A388E02" w:rsidR="007106AE" w:rsidRPr="00CC7FF3" w:rsidRDefault="0039280D" w:rsidP="007106AE">
      <w:pPr>
        <w:pStyle w:val="000"/>
      </w:pPr>
      <w:r>
        <w:t>6</w:t>
      </w:r>
      <w:r w:rsidR="007106AE" w:rsidRPr="00CC7FF3">
        <w:t>.3</w:t>
      </w:r>
      <w:r w:rsidR="007106AE">
        <w:tab/>
        <w:t xml:space="preserve">All circulars must include details of </w:t>
      </w:r>
      <w:r w:rsidR="007106AE" w:rsidRPr="0076264F">
        <w:t xml:space="preserve">the </w:t>
      </w:r>
      <w:r w:rsidR="007106AE">
        <w:t>actions required b</w:t>
      </w:r>
      <w:r w:rsidR="007106AE" w:rsidRPr="0076264F">
        <w:t>y certificated and dematerialised shareholders</w:t>
      </w:r>
      <w:r w:rsidR="007106AE">
        <w:t xml:space="preserve"> in relation to the corporate actions event and voting</w:t>
      </w:r>
      <w:r w:rsidR="007106AE" w:rsidRPr="0076264F">
        <w:t>.</w:t>
      </w:r>
    </w:p>
    <w:p w14:paraId="5AA9C455" w14:textId="2DDFB012" w:rsidR="007106AE" w:rsidRPr="00B60180" w:rsidRDefault="007106AE" w:rsidP="007106AE">
      <w:pPr>
        <w:pStyle w:val="head2"/>
        <w:rPr>
          <w:sz w:val="20"/>
        </w:rPr>
      </w:pPr>
      <w:r w:rsidRPr="00B60180">
        <w:rPr>
          <w:sz w:val="20"/>
        </w:rPr>
        <w:t xml:space="preserve">Acquisition issues and vendor consideration placings </w:t>
      </w:r>
      <w:r w:rsidRPr="00B60180">
        <w:rPr>
          <w:rStyle w:val="FootnoteReference"/>
          <w:sz w:val="20"/>
        </w:rPr>
        <w:footnoteReference w:customMarkFollows="1" w:id="2"/>
        <w:t> </w:t>
      </w:r>
    </w:p>
    <w:p w14:paraId="3DDDE70B" w14:textId="77777777" w:rsidR="007106AE" w:rsidRPr="00EA0452" w:rsidRDefault="007106AE" w:rsidP="007106AE">
      <w:pPr>
        <w:pStyle w:val="head2"/>
      </w:pPr>
      <w:r w:rsidRPr="00EA0452">
        <w:t>Specific requirements</w:t>
      </w:r>
    </w:p>
    <w:p w14:paraId="37078269" w14:textId="159DDF7B" w:rsidR="007106AE" w:rsidRDefault="0039280D" w:rsidP="007106AE">
      <w:pPr>
        <w:pStyle w:val="000"/>
      </w:pPr>
      <w:r>
        <w:t>6</w:t>
      </w:r>
      <w:r w:rsidR="00F7033E">
        <w:t>.4</w:t>
      </w:r>
      <w:r w:rsidR="007106AE" w:rsidRPr="00EA0452">
        <w:tab/>
      </w:r>
      <w:r w:rsidR="007106AE">
        <w:t xml:space="preserve">Approval for </w:t>
      </w:r>
      <w:r w:rsidR="007106AE" w:rsidRPr="00EA0452">
        <w:t xml:space="preserve">listing will only be granted </w:t>
      </w:r>
      <w:r w:rsidR="007106AE">
        <w:t>for</w:t>
      </w:r>
      <w:r w:rsidR="007106AE" w:rsidRPr="00EA0452">
        <w:t xml:space="preserve"> </w:t>
      </w:r>
      <w:r w:rsidR="007106AE">
        <w:t xml:space="preserve">an acquisition issue </w:t>
      </w:r>
      <w:r w:rsidR="007106AE" w:rsidRPr="00EA0452">
        <w:t>for a bona fide acquisition and not</w:t>
      </w:r>
      <w:r w:rsidR="007106AE">
        <w:t xml:space="preserve"> for</w:t>
      </w:r>
      <w:r w:rsidR="007106AE" w:rsidRPr="00EA0452">
        <w:t xml:space="preserve"> a circumvention of securities holders’ rights of pre-emption.</w:t>
      </w:r>
      <w:r w:rsidR="007106AE">
        <w:t xml:space="preserve"> </w:t>
      </w:r>
    </w:p>
    <w:p w14:paraId="04F555A2" w14:textId="7C6CE2E8" w:rsidR="007106AE" w:rsidRPr="00017D3B" w:rsidRDefault="0039280D" w:rsidP="007106AE">
      <w:pPr>
        <w:pStyle w:val="000"/>
      </w:pPr>
      <w:r>
        <w:t>6</w:t>
      </w:r>
      <w:r w:rsidR="00F7033E">
        <w:t>.5</w:t>
      </w:r>
      <w:r w:rsidR="007106AE" w:rsidRPr="00017D3B">
        <w:tab/>
      </w:r>
      <w:r w:rsidR="007106AE">
        <w:t>A</w:t>
      </w:r>
      <w:r w:rsidR="007106AE" w:rsidRPr="00017D3B">
        <w:t xml:space="preserve"> vendor consideration placing</w:t>
      </w:r>
      <w:r w:rsidR="007106AE">
        <w:t xml:space="preserve"> must not be placed at a price lower than</w:t>
      </w:r>
      <w:r w:rsidR="007106AE" w:rsidRPr="00017D3B">
        <w:t>:</w:t>
      </w:r>
    </w:p>
    <w:p w14:paraId="52E2EA03" w14:textId="77777777" w:rsidR="007106AE" w:rsidRPr="00017D3B" w:rsidRDefault="007106AE" w:rsidP="007106AE">
      <w:pPr>
        <w:pStyle w:val="a-000"/>
      </w:pPr>
      <w:r w:rsidRPr="00017D3B">
        <w:tab/>
      </w:r>
    </w:p>
    <w:p w14:paraId="66385DD6" w14:textId="54CE164F" w:rsidR="007106AE" w:rsidRPr="00017D3B" w:rsidRDefault="007106AE" w:rsidP="0069497C">
      <w:pPr>
        <w:pStyle w:val="a-0000"/>
      </w:pPr>
      <w:r w:rsidRPr="00017D3B">
        <w:lastRenderedPageBreak/>
        <w:tab/>
        <w:t>(</w:t>
      </w:r>
      <w:r w:rsidR="0069497C">
        <w:t>a</w:t>
      </w:r>
      <w:r w:rsidRPr="00017D3B">
        <w:t>)</w:t>
      </w:r>
      <w:r w:rsidRPr="00017D3B">
        <w:tab/>
        <w:t xml:space="preserve">a 10% discount to the </w:t>
      </w:r>
      <w:proofErr w:type="gramStart"/>
      <w:r w:rsidRPr="00017D3B">
        <w:t>30 business</w:t>
      </w:r>
      <w:proofErr w:type="gramEnd"/>
      <w:r w:rsidRPr="00017D3B">
        <w:t xml:space="preserve"> day weighted average traded price prior to the date that the placing is</w:t>
      </w:r>
      <w:r>
        <w:t xml:space="preserve"> approved</w:t>
      </w:r>
      <w:r w:rsidRPr="00017D3B">
        <w:t xml:space="preserve"> by the </w:t>
      </w:r>
      <w:r>
        <w:t>board</w:t>
      </w:r>
      <w:r w:rsidRPr="00017D3B">
        <w:t>; or</w:t>
      </w:r>
    </w:p>
    <w:p w14:paraId="1B74D866" w14:textId="70B7C2D6" w:rsidR="007106AE" w:rsidRPr="00017D3B" w:rsidRDefault="007106AE" w:rsidP="007106AE">
      <w:pPr>
        <w:pStyle w:val="a-000"/>
      </w:pPr>
      <w:r w:rsidRPr="00017D3B">
        <w:tab/>
        <w:t>(</w:t>
      </w:r>
      <w:r w:rsidR="0069497C">
        <w:t>b</w:t>
      </w:r>
      <w:r w:rsidRPr="00017D3B">
        <w:t>)</w:t>
      </w:r>
      <w:r w:rsidRPr="00017D3B">
        <w:tab/>
        <w:t xml:space="preserve">a 10% discount to the </w:t>
      </w:r>
      <w:proofErr w:type="gramStart"/>
      <w:r w:rsidRPr="00017D3B">
        <w:t>3 business</w:t>
      </w:r>
      <w:proofErr w:type="gramEnd"/>
      <w:r w:rsidRPr="00017D3B">
        <w:t xml:space="preserve"> day weighted average traded price prior to the date of the placing</w:t>
      </w:r>
      <w:r>
        <w:t>.</w:t>
      </w:r>
    </w:p>
    <w:p w14:paraId="6C9E8BFB" w14:textId="79C27B94" w:rsidR="007106AE" w:rsidRDefault="007106AE" w:rsidP="007106AE">
      <w:pPr>
        <w:pStyle w:val="000"/>
      </w:pPr>
      <w:r w:rsidRPr="00017D3B">
        <w:tab/>
      </w:r>
      <w:r>
        <w:t>The minimum placing price may be exceeded if approved by shareholders in general meeting through an ordinary resolution</w:t>
      </w:r>
      <w:r w:rsidRPr="00017D3B">
        <w:t xml:space="preserve">, excluding </w:t>
      </w:r>
      <w:r>
        <w:t>the</w:t>
      </w:r>
      <w:r w:rsidRPr="00017D3B">
        <w:t xml:space="preserve"> </w:t>
      </w:r>
      <w:r>
        <w:t xml:space="preserve">votes of the </w:t>
      </w:r>
      <w:r w:rsidRPr="00017D3B">
        <w:t>vendor</w:t>
      </w:r>
      <w:r>
        <w:t>,</w:t>
      </w:r>
      <w:r w:rsidRPr="00017D3B">
        <w:t xml:space="preserve"> its associates</w:t>
      </w:r>
      <w:r>
        <w:t xml:space="preserve"> and</w:t>
      </w:r>
      <w:r w:rsidRPr="00017D3B">
        <w:t xml:space="preserve"> other part</w:t>
      </w:r>
      <w:r w:rsidR="005C6C41">
        <w:t>ies</w:t>
      </w:r>
      <w:r w:rsidRPr="00017D3B">
        <w:t xml:space="preserve"> participating in the placing.</w:t>
      </w:r>
    </w:p>
    <w:p w14:paraId="196D0E9A" w14:textId="459B44C7" w:rsidR="007106AE" w:rsidRDefault="0039280D" w:rsidP="007106AE">
      <w:pPr>
        <w:pStyle w:val="000"/>
      </w:pPr>
      <w:r>
        <w:t>6</w:t>
      </w:r>
      <w:r w:rsidR="00F7033E">
        <w:t>.6</w:t>
      </w:r>
      <w:r w:rsidR="007106AE">
        <w:tab/>
        <w:t xml:space="preserve">A vendor consideration placing does not require JSE approval. </w:t>
      </w:r>
    </w:p>
    <w:p w14:paraId="07D5EB83" w14:textId="77777777" w:rsidR="007106AE" w:rsidRDefault="007106AE" w:rsidP="007106AE">
      <w:pPr>
        <w:pStyle w:val="head2"/>
      </w:pPr>
      <w:r>
        <w:t>Announcement</w:t>
      </w:r>
    </w:p>
    <w:p w14:paraId="34B8B198" w14:textId="50682A5B" w:rsidR="007106AE" w:rsidRDefault="0039280D" w:rsidP="007106AE">
      <w:pPr>
        <w:pStyle w:val="000"/>
      </w:pPr>
      <w:r>
        <w:t>6</w:t>
      </w:r>
      <w:r w:rsidR="007106AE">
        <w:t>.</w:t>
      </w:r>
      <w:r w:rsidR="00F7033E">
        <w:t>7</w:t>
      </w:r>
      <w:r w:rsidR="007106AE">
        <w:tab/>
        <w:t xml:space="preserve">Refer to the announcement obligations for transactions in terms of Sections 9, 10, 12, 13 and 15. </w:t>
      </w:r>
    </w:p>
    <w:p w14:paraId="2C81E61E" w14:textId="77777777" w:rsidR="007106AE" w:rsidRDefault="007106AE" w:rsidP="007106AE">
      <w:pPr>
        <w:pStyle w:val="head1"/>
      </w:pPr>
      <w:r>
        <w:t>Contents of circulars</w:t>
      </w:r>
    </w:p>
    <w:p w14:paraId="0E65D4D5" w14:textId="29C82B60" w:rsidR="007106AE" w:rsidRDefault="0039280D" w:rsidP="007106AE">
      <w:pPr>
        <w:pStyle w:val="000"/>
      </w:pPr>
      <w:r>
        <w:t>6</w:t>
      </w:r>
      <w:r w:rsidR="00F7033E">
        <w:t>.8</w:t>
      </w:r>
      <w:r w:rsidR="007106AE">
        <w:tab/>
      </w:r>
      <w:r w:rsidR="008D3CF8">
        <w:t>For the contents of acquisition issue circulars, r</w:t>
      </w:r>
      <w:r w:rsidR="007106AE">
        <w:t xml:space="preserve">efer to Sections 9, 10, 12, 13 and </w:t>
      </w:r>
      <w:proofErr w:type="gramStart"/>
      <w:r w:rsidR="007106AE">
        <w:t>15, as the case may be</w:t>
      </w:r>
      <w:proofErr w:type="gramEnd"/>
      <w:r w:rsidR="007106AE">
        <w:t xml:space="preserve">. </w:t>
      </w:r>
    </w:p>
    <w:p w14:paraId="73A2B13D" w14:textId="6145AF6B" w:rsidR="007106AE" w:rsidRDefault="0039280D" w:rsidP="007106AE">
      <w:pPr>
        <w:pStyle w:val="000"/>
      </w:pPr>
      <w:r>
        <w:t>6</w:t>
      </w:r>
      <w:r w:rsidR="00F7033E">
        <w:t>.9</w:t>
      </w:r>
      <w:r w:rsidR="007106AE">
        <w:tab/>
        <w:t xml:space="preserve">A vendor consideration placing does not require a circular. </w:t>
      </w:r>
    </w:p>
    <w:p w14:paraId="43766466" w14:textId="77777777" w:rsidR="007106AE" w:rsidRPr="00EA0452" w:rsidRDefault="007106AE" w:rsidP="007106AE">
      <w:pPr>
        <w:pStyle w:val="head1"/>
      </w:pPr>
      <w:r>
        <w:t>Submission to the JSE</w:t>
      </w:r>
    </w:p>
    <w:p w14:paraId="2FF684FB" w14:textId="22B9862B" w:rsidR="007106AE" w:rsidRPr="00EA0452" w:rsidRDefault="0039280D" w:rsidP="007106AE">
      <w:pPr>
        <w:pStyle w:val="0000"/>
      </w:pPr>
      <w:r>
        <w:t>6</w:t>
      </w:r>
      <w:r w:rsidR="00F7033E">
        <w:t>.10</w:t>
      </w:r>
      <w:r w:rsidR="007106AE" w:rsidRPr="00EA0452">
        <w:tab/>
        <w:t xml:space="preserve">The following </w:t>
      </w:r>
      <w:r w:rsidR="007106AE">
        <w:t>must be submitted to the JSE</w:t>
      </w:r>
      <w:r w:rsidR="007106AE" w:rsidRPr="00EA0452">
        <w:t>:</w:t>
      </w:r>
      <w:r w:rsidR="007106AE" w:rsidRPr="00EA0452">
        <w:rPr>
          <w:rStyle w:val="FootnoteReference"/>
        </w:rPr>
        <w:footnoteReference w:customMarkFollows="1" w:id="3"/>
        <w:t> </w:t>
      </w:r>
    </w:p>
    <w:p w14:paraId="1F58688D" w14:textId="6A9C8981" w:rsidR="007106AE" w:rsidRPr="00EA0452" w:rsidRDefault="007106AE" w:rsidP="007106AE">
      <w:pPr>
        <w:pStyle w:val="a-0000"/>
      </w:pPr>
      <w:r w:rsidRPr="00EA0452">
        <w:tab/>
        <w:t>(a)</w:t>
      </w:r>
      <w:r w:rsidRPr="00EA0452">
        <w:tab/>
        <w:t>the circular</w:t>
      </w:r>
      <w:r w:rsidR="007507F5">
        <w:t xml:space="preserve">, </w:t>
      </w:r>
      <w:r w:rsidR="009D5F98">
        <w:t xml:space="preserve">if </w:t>
      </w:r>
      <w:proofErr w:type="gramStart"/>
      <w:r w:rsidR="009D5F98">
        <w:t>applicable</w:t>
      </w:r>
      <w:r w:rsidRPr="00EA0452">
        <w:t>;</w:t>
      </w:r>
      <w:proofErr w:type="gramEnd"/>
    </w:p>
    <w:p w14:paraId="79AA5C31" w14:textId="6651C905" w:rsidR="007106AE" w:rsidRPr="00EA0452" w:rsidRDefault="007106AE" w:rsidP="007106AE">
      <w:pPr>
        <w:pStyle w:val="a-0000"/>
      </w:pPr>
      <w:r w:rsidRPr="00EA0452">
        <w:tab/>
        <w:t>(b)</w:t>
      </w:r>
      <w:r w:rsidRPr="00EA0452">
        <w:tab/>
        <w:t xml:space="preserve">the </w:t>
      </w:r>
      <w:r>
        <w:t xml:space="preserve">signed </w:t>
      </w:r>
      <w:r w:rsidRPr="00EA0452">
        <w:t>acquisition</w:t>
      </w:r>
      <w:r>
        <w:t xml:space="preserve"> </w:t>
      </w:r>
      <w:proofErr w:type="gramStart"/>
      <w:r w:rsidRPr="00EA0452">
        <w:t>agreement;</w:t>
      </w:r>
      <w:proofErr w:type="gramEnd"/>
    </w:p>
    <w:p w14:paraId="179FAC07" w14:textId="77777777" w:rsidR="007106AE" w:rsidRPr="00EA0452" w:rsidRDefault="007106AE" w:rsidP="007106AE">
      <w:pPr>
        <w:pStyle w:val="a-0000"/>
      </w:pPr>
      <w:r w:rsidRPr="00EA0452">
        <w:tab/>
        <w:t>(</w:t>
      </w:r>
      <w:r>
        <w:t>c</w:t>
      </w:r>
      <w:r w:rsidRPr="00EA0452">
        <w:t>)</w:t>
      </w:r>
      <w:r w:rsidRPr="00EA0452">
        <w:tab/>
        <w:t>the application for listing</w:t>
      </w:r>
      <w:r>
        <w:t xml:space="preserve"> available on the JSE Forms Portal</w:t>
      </w:r>
      <w:r w:rsidRPr="00EA0452">
        <w:t>;</w:t>
      </w:r>
      <w:r w:rsidRPr="00EA0452">
        <w:rPr>
          <w:rStyle w:val="FootnoteReference"/>
        </w:rPr>
        <w:footnoteReference w:customMarkFollows="1" w:id="4"/>
        <w:t> </w:t>
      </w:r>
      <w:r w:rsidRPr="00EA0452">
        <w:t> </w:t>
      </w:r>
    </w:p>
    <w:p w14:paraId="6397557E" w14:textId="63FF3FD6" w:rsidR="007106AE" w:rsidRPr="00EA0452" w:rsidRDefault="007106AE" w:rsidP="007106AE">
      <w:pPr>
        <w:pStyle w:val="a-0000"/>
      </w:pPr>
      <w:r w:rsidRPr="00EA0452">
        <w:tab/>
        <w:t>(</w:t>
      </w:r>
      <w:r>
        <w:t>d</w:t>
      </w:r>
      <w:r w:rsidRPr="00EA0452">
        <w:t>)</w:t>
      </w:r>
      <w:r w:rsidRPr="00EA0452">
        <w:tab/>
      </w:r>
      <w:r>
        <w:t>the</w:t>
      </w:r>
      <w:r w:rsidRPr="00EA0452">
        <w:t xml:space="preserve"> exchange control</w:t>
      </w:r>
      <w:r>
        <w:t xml:space="preserve"> approval, if applicable</w:t>
      </w:r>
      <w:r w:rsidRPr="00EA0452">
        <w:t>;</w:t>
      </w:r>
      <w:r w:rsidR="004E766C">
        <w:t xml:space="preserve"> and</w:t>
      </w:r>
    </w:p>
    <w:p w14:paraId="3FB7B185" w14:textId="27536C0F" w:rsidR="007106AE" w:rsidRPr="00DF6E2B" w:rsidRDefault="007106AE" w:rsidP="007106AE">
      <w:pPr>
        <w:pStyle w:val="a-0000"/>
        <w:rPr>
          <w:i/>
          <w:iCs/>
        </w:rPr>
      </w:pPr>
      <w:r w:rsidRPr="00EA0452">
        <w:tab/>
        <w:t>(</w:t>
      </w:r>
      <w:r>
        <w:t>e</w:t>
      </w:r>
      <w:r w:rsidRPr="00EA0452">
        <w:t>)</w:t>
      </w:r>
      <w:r>
        <w:tab/>
      </w:r>
      <w:r w:rsidRPr="00EA0452">
        <w:t>experts’ consents</w:t>
      </w:r>
      <w:r>
        <w:t xml:space="preserve"> appearing in the circular </w:t>
      </w:r>
    </w:p>
    <w:p w14:paraId="052200A1" w14:textId="77777777" w:rsidR="007106AE" w:rsidRPr="00D946C5" w:rsidRDefault="007106AE" w:rsidP="007106AE">
      <w:pPr>
        <w:rPr>
          <w:rFonts w:ascii="Verdana" w:hAnsi="Verdana"/>
          <w:sz w:val="18"/>
          <w:szCs w:val="18"/>
        </w:rPr>
      </w:pPr>
      <w:r w:rsidRPr="00D946C5">
        <w:rPr>
          <w:rFonts w:ascii="Verdana" w:hAnsi="Verdana"/>
          <w:sz w:val="18"/>
          <w:szCs w:val="18"/>
        </w:rPr>
        <w:t xml:space="preserve"> </w:t>
      </w:r>
    </w:p>
    <w:p w14:paraId="25CA0E3C" w14:textId="77777777" w:rsidR="003010C4" w:rsidRPr="00A24F21" w:rsidRDefault="003010C4" w:rsidP="003010C4">
      <w:pPr>
        <w:pStyle w:val="head2"/>
        <w:rPr>
          <w:sz w:val="20"/>
        </w:rPr>
      </w:pPr>
      <w:r w:rsidRPr="00A24F21">
        <w:rPr>
          <w:sz w:val="20"/>
        </w:rPr>
        <w:t>Alteration of share capital</w:t>
      </w:r>
    </w:p>
    <w:p w14:paraId="5390D4E9" w14:textId="77777777" w:rsidR="003010C4" w:rsidRPr="009A7012" w:rsidRDefault="003010C4" w:rsidP="003010C4">
      <w:pPr>
        <w:pStyle w:val="head2"/>
      </w:pPr>
      <w:r w:rsidRPr="00EA0452">
        <w:t>Specific requirements</w:t>
      </w:r>
    </w:p>
    <w:p w14:paraId="7644C290" w14:textId="0117D55B" w:rsidR="003010C4" w:rsidRDefault="0039280D" w:rsidP="003010C4">
      <w:pPr>
        <w:pStyle w:val="0000"/>
      </w:pPr>
      <w:r>
        <w:t>6</w:t>
      </w:r>
      <w:r w:rsidR="00A24F21">
        <w:t>.11</w:t>
      </w:r>
      <w:r w:rsidR="003010C4" w:rsidRPr="009A7012">
        <w:tab/>
      </w:r>
      <w:r w:rsidR="003010C4">
        <w:t>Alteration of share capital includes amendments to authorised share capital, rights attaching to shares, sub-</w:t>
      </w:r>
      <w:proofErr w:type="gramStart"/>
      <w:r w:rsidR="003010C4">
        <w:t>divisions</w:t>
      </w:r>
      <w:proofErr w:type="gramEnd"/>
      <w:r w:rsidR="003010C4">
        <w:t xml:space="preserve"> and consolidations.</w:t>
      </w:r>
    </w:p>
    <w:p w14:paraId="72A2D4F1" w14:textId="3DCF3907" w:rsidR="003010C4" w:rsidRPr="009A7012" w:rsidRDefault="0039280D" w:rsidP="003010C4">
      <w:pPr>
        <w:pStyle w:val="0000"/>
      </w:pPr>
      <w:r>
        <w:t>6</w:t>
      </w:r>
      <w:r w:rsidR="00A24F21">
        <w:t>.12</w:t>
      </w:r>
      <w:r w:rsidR="003010C4">
        <w:tab/>
      </w:r>
      <w:r w:rsidR="003010C4" w:rsidRPr="009A7012">
        <w:t>Any alteration to the share capital of the applicant</w:t>
      </w:r>
      <w:r w:rsidR="003010C4">
        <w:t xml:space="preserve"> issuer, whether issued or not, must be approved by shareholders in general meeting through a special resolution in terms of the Act. </w:t>
      </w:r>
    </w:p>
    <w:p w14:paraId="6BD025DF" w14:textId="084A8074" w:rsidR="003010C4" w:rsidRDefault="0039280D" w:rsidP="003010C4">
      <w:pPr>
        <w:pStyle w:val="0000"/>
      </w:pPr>
      <w:r>
        <w:t>6</w:t>
      </w:r>
      <w:r w:rsidR="00A24F21">
        <w:t>.13</w:t>
      </w:r>
      <w:r w:rsidR="003010C4" w:rsidRPr="009638C1">
        <w:tab/>
      </w:r>
      <w:r w:rsidR="003010C4">
        <w:t xml:space="preserve">A circular or announcement for an increase in share capital, sub-division and consolidation does not require JSE approval but must be approved by the sponsor.  </w:t>
      </w:r>
    </w:p>
    <w:p w14:paraId="2B49D3D3" w14:textId="6DE12F12" w:rsidR="003010C4" w:rsidRPr="0076264F" w:rsidRDefault="0039280D" w:rsidP="003010C4">
      <w:pPr>
        <w:pStyle w:val="0000"/>
      </w:pPr>
      <w:r>
        <w:t>6</w:t>
      </w:r>
      <w:r w:rsidR="00A24F21">
        <w:t>.14</w:t>
      </w:r>
      <w:r w:rsidR="003010C4" w:rsidRPr="0076264F">
        <w:tab/>
      </w:r>
      <w:r w:rsidR="003010C4">
        <w:t>The following information must be included in the circular</w:t>
      </w:r>
      <w:r w:rsidR="003010C4" w:rsidRPr="0076264F">
        <w:t>:</w:t>
      </w:r>
      <w:r w:rsidR="003010C4" w:rsidRPr="0076264F">
        <w:rPr>
          <w:rStyle w:val="FootnoteReference"/>
        </w:rPr>
        <w:footnoteReference w:customMarkFollows="1" w:id="5"/>
        <w:t> </w:t>
      </w:r>
    </w:p>
    <w:p w14:paraId="4A500A36" w14:textId="755D67EE" w:rsidR="003010C4" w:rsidRPr="00400AF0" w:rsidRDefault="003010C4" w:rsidP="003010C4">
      <w:pPr>
        <w:pStyle w:val="a-0000"/>
        <w:rPr>
          <w:i/>
          <w:iCs/>
        </w:rPr>
      </w:pPr>
      <w:r w:rsidRPr="0076264F">
        <w:tab/>
        <w:t>(a)</w:t>
      </w:r>
      <w:r w:rsidRPr="0076264F">
        <w:tab/>
        <w:t xml:space="preserve">details of the special resolution </w:t>
      </w:r>
      <w:r>
        <w:t xml:space="preserve">to be approved by </w:t>
      </w:r>
      <w:proofErr w:type="gramStart"/>
      <w:r w:rsidRPr="0076264F">
        <w:t>shareholders</w:t>
      </w:r>
      <w:r w:rsidRPr="00400AF0">
        <w:rPr>
          <w:i/>
          <w:iCs/>
        </w:rPr>
        <w:t>;</w:t>
      </w:r>
      <w:proofErr w:type="gramEnd"/>
    </w:p>
    <w:p w14:paraId="7BA49B2C" w14:textId="71E6DC03" w:rsidR="003010C4" w:rsidRPr="0076264F" w:rsidRDefault="003010C4" w:rsidP="003010C4">
      <w:pPr>
        <w:pStyle w:val="a-0000"/>
      </w:pPr>
      <w:r w:rsidRPr="0076264F">
        <w:tab/>
        <w:t>(b)</w:t>
      </w:r>
      <w:r w:rsidRPr="0076264F">
        <w:tab/>
        <w:t xml:space="preserve">the rationale </w:t>
      </w:r>
      <w:r>
        <w:t xml:space="preserve">and effective date </w:t>
      </w:r>
      <w:r w:rsidRPr="0076264F">
        <w:t>for the alteration</w:t>
      </w:r>
      <w:r>
        <w:t xml:space="preserve"> of share </w:t>
      </w:r>
      <w:proofErr w:type="gramStart"/>
      <w:r>
        <w:t>capital</w:t>
      </w:r>
      <w:r w:rsidRPr="0076264F">
        <w:t>;</w:t>
      </w:r>
      <w:proofErr w:type="gramEnd"/>
    </w:p>
    <w:p w14:paraId="16894F8E" w14:textId="2C0AEF54" w:rsidR="003010C4" w:rsidRPr="0076264F" w:rsidRDefault="003010C4" w:rsidP="003010C4">
      <w:pPr>
        <w:pStyle w:val="a-0000"/>
      </w:pPr>
      <w:r w:rsidRPr="0076264F">
        <w:lastRenderedPageBreak/>
        <w:tab/>
        <w:t>(c)</w:t>
      </w:r>
      <w:r w:rsidRPr="0076264F">
        <w:tab/>
        <w:t xml:space="preserve">the </w:t>
      </w:r>
      <w:r>
        <w:t xml:space="preserve">ratio, if </w:t>
      </w:r>
      <w:r w:rsidRPr="0076264F">
        <w:t>applicable;</w:t>
      </w:r>
      <w:r>
        <w:t xml:space="preserve"> </w:t>
      </w:r>
      <w:r w:rsidR="009D7637">
        <w:t>and</w:t>
      </w:r>
    </w:p>
    <w:p w14:paraId="5DC3F627" w14:textId="34B70BE0" w:rsidR="003010C4" w:rsidRDefault="003010C4" w:rsidP="003010C4">
      <w:pPr>
        <w:pStyle w:val="a-0000"/>
      </w:pPr>
      <w:r w:rsidRPr="0076264F">
        <w:tab/>
        <w:t>(</w:t>
      </w:r>
      <w:r>
        <w:t>d</w:t>
      </w:r>
      <w:r w:rsidRPr="0076264F">
        <w:t>)</w:t>
      </w:r>
      <w:r w:rsidRPr="0076264F">
        <w:tab/>
        <w:t>the before and after share capital structure of the</w:t>
      </w:r>
      <w:r>
        <w:t xml:space="preserve"> issuer, if applicable.</w:t>
      </w:r>
    </w:p>
    <w:p w14:paraId="41C7255D" w14:textId="77777777" w:rsidR="003010C4" w:rsidRDefault="003010C4" w:rsidP="003010C4">
      <w:pPr>
        <w:pStyle w:val="head1"/>
      </w:pPr>
      <w:r>
        <w:t>Submission to the JSE</w:t>
      </w:r>
    </w:p>
    <w:p w14:paraId="0FF1298B" w14:textId="579F403D" w:rsidR="003010C4" w:rsidRPr="00F01176" w:rsidRDefault="0039280D" w:rsidP="003010C4">
      <w:pPr>
        <w:pStyle w:val="0000"/>
        <w:tabs>
          <w:tab w:val="left" w:pos="1361"/>
        </w:tabs>
        <w:ind w:left="1361" w:hanging="1361"/>
      </w:pPr>
      <w:r>
        <w:t>6</w:t>
      </w:r>
      <w:r w:rsidR="00A24F21">
        <w:t>.15</w:t>
      </w:r>
      <w:r w:rsidR="003010C4" w:rsidRPr="00F01176">
        <w:tab/>
      </w:r>
      <w:r w:rsidR="003010C4" w:rsidRPr="00EA0452">
        <w:t xml:space="preserve">The following </w:t>
      </w:r>
      <w:r w:rsidR="003010C4">
        <w:t>must be submitted to the JSE</w:t>
      </w:r>
      <w:r w:rsidR="003010C4" w:rsidRPr="00F01176">
        <w:t>:</w:t>
      </w:r>
      <w:r w:rsidR="003010C4" w:rsidRPr="00F01176">
        <w:rPr>
          <w:rStyle w:val="FootnoteReference"/>
        </w:rPr>
        <w:footnoteReference w:customMarkFollows="1" w:id="6"/>
        <w:t> </w:t>
      </w:r>
      <w:r w:rsidR="003010C4" w:rsidRPr="00F01176">
        <w:rPr>
          <w:rStyle w:val="FootnoteReference"/>
        </w:rPr>
        <w:footnoteReference w:customMarkFollows="1" w:id="7"/>
        <w:t> </w:t>
      </w:r>
    </w:p>
    <w:p w14:paraId="31D37B49" w14:textId="77777777" w:rsidR="003010C4" w:rsidRPr="00F01176" w:rsidRDefault="003010C4" w:rsidP="003010C4">
      <w:pPr>
        <w:pStyle w:val="a-0000"/>
      </w:pPr>
      <w:r w:rsidRPr="00F01176">
        <w:tab/>
        <w:t>(a)</w:t>
      </w:r>
      <w:r w:rsidRPr="00F01176">
        <w:tab/>
        <w:t xml:space="preserve">the </w:t>
      </w:r>
      <w:proofErr w:type="gramStart"/>
      <w:r w:rsidRPr="00F01176">
        <w:t>circular;</w:t>
      </w:r>
      <w:proofErr w:type="gramEnd"/>
    </w:p>
    <w:p w14:paraId="7D98F27E" w14:textId="20785863" w:rsidR="003010C4" w:rsidRPr="003010C4" w:rsidRDefault="003010C4" w:rsidP="003010C4">
      <w:pPr>
        <w:pStyle w:val="a-0000"/>
      </w:pPr>
      <w:r w:rsidRPr="00F01176">
        <w:tab/>
        <w:t>(b)</w:t>
      </w:r>
      <w:r w:rsidRPr="00F01176">
        <w:tab/>
      </w:r>
      <w:r>
        <w:t xml:space="preserve">if an increase in authorised share capital, </w:t>
      </w:r>
      <w:r w:rsidRPr="00F01176">
        <w:t>the application for listing</w:t>
      </w:r>
      <w:r>
        <w:t xml:space="preserve"> available of the JSE Forms Portal</w:t>
      </w:r>
      <w:r w:rsidRPr="00F01176">
        <w:t>;</w:t>
      </w:r>
      <w:r w:rsidRPr="00F01176">
        <w:rPr>
          <w:rStyle w:val="FootnoteReference"/>
        </w:rPr>
        <w:footnoteReference w:customMarkFollows="1" w:id="8"/>
        <w:t> </w:t>
      </w:r>
      <w:r w:rsidR="00543A5D">
        <w:t>and</w:t>
      </w:r>
    </w:p>
    <w:p w14:paraId="6F9BBB30" w14:textId="4EFD8031" w:rsidR="003010C4" w:rsidRPr="00F01176" w:rsidRDefault="003010C4" w:rsidP="003010C4">
      <w:pPr>
        <w:pStyle w:val="a-0000"/>
      </w:pPr>
      <w:r w:rsidRPr="00F01176">
        <w:tab/>
        <w:t>(</w:t>
      </w:r>
      <w:r>
        <w:t>c</w:t>
      </w:r>
      <w:r w:rsidRPr="00F01176">
        <w:t>)</w:t>
      </w:r>
      <w:r w:rsidRPr="00F01176">
        <w:tab/>
      </w:r>
      <w:r>
        <w:t xml:space="preserve">the </w:t>
      </w:r>
      <w:r w:rsidRPr="00F01176">
        <w:t>exchange control</w:t>
      </w:r>
      <w:r>
        <w:t xml:space="preserve"> approval, if applicable</w:t>
      </w:r>
      <w:r w:rsidRPr="00F01176">
        <w:rPr>
          <w:rStyle w:val="FootnoteReference"/>
        </w:rPr>
        <w:footnoteReference w:customMarkFollows="1" w:id="9"/>
        <w:t> </w:t>
      </w:r>
      <w:r w:rsidR="00543A5D">
        <w:t>.</w:t>
      </w:r>
    </w:p>
    <w:p w14:paraId="1808ED80" w14:textId="77777777" w:rsidR="00AA2C45" w:rsidRPr="00110B8D" w:rsidRDefault="00AA2C45" w:rsidP="00AA2C45">
      <w:pPr>
        <w:pStyle w:val="head1"/>
        <w:rPr>
          <w:sz w:val="20"/>
        </w:rPr>
      </w:pPr>
      <w:r w:rsidRPr="00110B8D">
        <w:rPr>
          <w:sz w:val="20"/>
        </w:rPr>
        <w:t xml:space="preserve">Dividends </w:t>
      </w:r>
    </w:p>
    <w:p w14:paraId="298C101B" w14:textId="77777777" w:rsidR="00AA2C45" w:rsidRPr="005A6A6D" w:rsidRDefault="00AA2C45" w:rsidP="00AA2C45">
      <w:pPr>
        <w:pStyle w:val="head2"/>
        <w:rPr>
          <w:iCs/>
        </w:rPr>
      </w:pPr>
      <w:r w:rsidRPr="005A6A6D">
        <w:rPr>
          <w:iCs/>
        </w:rPr>
        <w:t xml:space="preserve">Dividends and interest </w:t>
      </w:r>
    </w:p>
    <w:p w14:paraId="7D52B605" w14:textId="1EDF9229" w:rsidR="00AA2C45" w:rsidRPr="00927E17" w:rsidRDefault="0039280D" w:rsidP="00AA2C45">
      <w:pPr>
        <w:pStyle w:val="000"/>
      </w:pPr>
      <w:r>
        <w:t>6</w:t>
      </w:r>
      <w:r w:rsidR="00110B8D">
        <w:t>.16</w:t>
      </w:r>
      <w:r w:rsidR="00AA2C45" w:rsidRPr="00927E17">
        <w:tab/>
        <w:t xml:space="preserve">The declaration of dividends, </w:t>
      </w:r>
      <w:proofErr w:type="gramStart"/>
      <w:r w:rsidR="00AA2C45" w:rsidRPr="00927E17">
        <w:t>interest</w:t>
      </w:r>
      <w:proofErr w:type="gramEnd"/>
      <w:r w:rsidR="00AA2C45" w:rsidRPr="00927E17">
        <w:t xml:space="preserve"> and other similar payments (“distribution payments”) by an applicant issuer </w:t>
      </w:r>
      <w:r w:rsidR="00AA2C45">
        <w:t>must</w:t>
      </w:r>
      <w:r w:rsidR="00AA2C45" w:rsidRPr="00927E17">
        <w:t xml:space="preserve"> be announced immediately</w:t>
      </w:r>
      <w:r w:rsidR="00AA2C45">
        <w:t xml:space="preserve"> in terms of </w:t>
      </w:r>
      <w:r w:rsidR="004E766C">
        <w:t>6</w:t>
      </w:r>
      <w:r>
        <w:t>.20</w:t>
      </w:r>
      <w:r w:rsidR="00AA2C45" w:rsidRPr="00927E17">
        <w:t>.</w:t>
      </w:r>
      <w:r w:rsidR="00AA2C45" w:rsidRPr="00927E17">
        <w:rPr>
          <w:rStyle w:val="FootnoteReference"/>
        </w:rPr>
        <w:footnoteReference w:customMarkFollows="1" w:id="10"/>
        <w:t> </w:t>
      </w:r>
    </w:p>
    <w:p w14:paraId="691DD254" w14:textId="62E5BDE9" w:rsidR="00AA2C45" w:rsidRPr="00927E17" w:rsidRDefault="0039280D" w:rsidP="00AA2C45">
      <w:pPr>
        <w:pStyle w:val="000"/>
      </w:pPr>
      <w:r>
        <w:t>6</w:t>
      </w:r>
      <w:r w:rsidR="00110B8D">
        <w:t>.17</w:t>
      </w:r>
      <w:r w:rsidR="00AA2C45" w:rsidRPr="00927E17">
        <w:tab/>
        <w:t xml:space="preserve">If </w:t>
      </w:r>
      <w:r w:rsidR="00AA2C45">
        <w:t xml:space="preserve">a decision is made </w:t>
      </w:r>
      <w:r w:rsidR="00AA2C45" w:rsidRPr="00927E17">
        <w:t>not to declare distribution payments</w:t>
      </w:r>
      <w:r w:rsidR="00AA2C45">
        <w:t xml:space="preserve"> and is </w:t>
      </w:r>
      <w:r w:rsidR="00AA2C45" w:rsidRPr="00927E17">
        <w:t>price sensitive</w:t>
      </w:r>
      <w:r w:rsidR="00AA2C45">
        <w:t xml:space="preserve"> it </w:t>
      </w:r>
      <w:r w:rsidR="009345F2">
        <w:t xml:space="preserve">must </w:t>
      </w:r>
      <w:r w:rsidR="00AA2C45" w:rsidRPr="00927E17">
        <w:t>be announced immediately.</w:t>
      </w:r>
      <w:r w:rsidR="00AA2C45" w:rsidRPr="00927E17">
        <w:rPr>
          <w:rStyle w:val="FootnoteReference"/>
        </w:rPr>
        <w:footnoteReference w:customMarkFollows="1" w:id="11"/>
        <w:t> </w:t>
      </w:r>
    </w:p>
    <w:p w14:paraId="381ACBBD" w14:textId="543B67CD" w:rsidR="00AA2C45" w:rsidRPr="00543A5D" w:rsidRDefault="00AA2C45" w:rsidP="00AA2C45">
      <w:pPr>
        <w:pStyle w:val="head1"/>
        <w:rPr>
          <w:sz w:val="20"/>
        </w:rPr>
      </w:pPr>
      <w:r w:rsidRPr="00543A5D">
        <w:rPr>
          <w:sz w:val="20"/>
        </w:rPr>
        <w:t>Capitalisation issues and scrip dividend</w:t>
      </w:r>
    </w:p>
    <w:p w14:paraId="7706E8B9" w14:textId="77777777" w:rsidR="00AA2C45" w:rsidRPr="00E424E0" w:rsidRDefault="00AA2C45" w:rsidP="00AA2C45">
      <w:pPr>
        <w:pStyle w:val="head2"/>
      </w:pPr>
      <w:r w:rsidRPr="00E424E0">
        <w:t>Specific requirements</w:t>
      </w:r>
    </w:p>
    <w:p w14:paraId="5F1B03F5" w14:textId="3CDF8EBD" w:rsidR="00AA2C45" w:rsidRDefault="0039280D" w:rsidP="00AA2C45">
      <w:pPr>
        <w:pStyle w:val="000"/>
      </w:pPr>
      <w:r>
        <w:t>6</w:t>
      </w:r>
      <w:r w:rsidR="009C28AD">
        <w:t>.18</w:t>
      </w:r>
      <w:r w:rsidR="00AA2C45" w:rsidRPr="00E424E0">
        <w:tab/>
      </w:r>
      <w:r w:rsidR="00AA2C45">
        <w:t xml:space="preserve">A capitalisation issue must not be presented in a manner </w:t>
      </w:r>
      <w:r w:rsidR="00AA2C45" w:rsidRPr="0009511D">
        <w:rPr>
          <w:i/>
          <w:iCs/>
        </w:rPr>
        <w:t>in lieu</w:t>
      </w:r>
      <w:r w:rsidR="00AA2C45">
        <w:t xml:space="preserve"> of a dividend.</w:t>
      </w:r>
    </w:p>
    <w:p w14:paraId="2A73A67F" w14:textId="5DDA071A" w:rsidR="00AA2C45" w:rsidRDefault="0039280D" w:rsidP="00AA2C45">
      <w:pPr>
        <w:pStyle w:val="000"/>
      </w:pPr>
      <w:r>
        <w:t>6.19</w:t>
      </w:r>
      <w:r w:rsidR="00AA2C45">
        <w:tab/>
        <w:t xml:space="preserve">An announcement or circular, for a capitalisation issue/scrip dividend does not require JSE </w:t>
      </w:r>
      <w:proofErr w:type="gramStart"/>
      <w:r w:rsidR="00AA2C45">
        <w:t>approval, but</w:t>
      </w:r>
      <w:proofErr w:type="gramEnd"/>
      <w:r w:rsidR="00AA2C45">
        <w:t xml:space="preserve"> must be approved by the sponsor.</w:t>
      </w:r>
    </w:p>
    <w:p w14:paraId="00F91967" w14:textId="77777777" w:rsidR="00AA2C45" w:rsidRPr="00770B8A" w:rsidRDefault="00AA2C45" w:rsidP="00AA2C45">
      <w:pPr>
        <w:pStyle w:val="0000"/>
        <w:rPr>
          <w:b/>
          <w:bCs/>
        </w:rPr>
      </w:pPr>
      <w:r w:rsidRPr="00770B8A">
        <w:rPr>
          <w:b/>
          <w:bCs/>
        </w:rPr>
        <w:t>Announcement</w:t>
      </w:r>
    </w:p>
    <w:p w14:paraId="431E7D1F" w14:textId="5114B3D3" w:rsidR="00AA2C45" w:rsidRPr="00E424E0" w:rsidRDefault="0039280D" w:rsidP="00AA2C45">
      <w:pPr>
        <w:pStyle w:val="a-0000"/>
        <w:rPr>
          <w:lang w:val="en-ZA"/>
        </w:rPr>
      </w:pPr>
      <w:r>
        <w:t>6.20</w:t>
      </w:r>
      <w:r w:rsidR="00AA2C45" w:rsidRPr="00E424E0">
        <w:tab/>
      </w:r>
      <w:r w:rsidR="00AA2C45">
        <w:rPr>
          <w:lang w:val="en-ZA"/>
        </w:rPr>
        <w:t>The announcement</w:t>
      </w:r>
      <w:r w:rsidR="00AA2C45" w:rsidRPr="00E424E0">
        <w:rPr>
          <w:lang w:val="en-ZA"/>
        </w:rPr>
        <w:t xml:space="preserve"> must include the following</w:t>
      </w:r>
      <w:r w:rsidR="00AA2C45">
        <w:rPr>
          <w:lang w:val="en-ZA"/>
        </w:rPr>
        <w:t>,</w:t>
      </w:r>
      <w:r w:rsidR="00AA2C45" w:rsidRPr="00E424E0">
        <w:rPr>
          <w:lang w:val="en-ZA"/>
        </w:rPr>
        <w:t xml:space="preserve"> </w:t>
      </w:r>
      <w:r w:rsidR="00AA2C45">
        <w:rPr>
          <w:lang w:val="en-ZA"/>
        </w:rPr>
        <w:t>if</w:t>
      </w:r>
      <w:r w:rsidR="00AA2C45" w:rsidRPr="00E424E0">
        <w:rPr>
          <w:lang w:val="en-ZA"/>
        </w:rPr>
        <w:t xml:space="preserve"> applicable: </w:t>
      </w:r>
    </w:p>
    <w:p w14:paraId="03B2F6F1" w14:textId="0E6BD7CF" w:rsidR="00AA2C45" w:rsidRDefault="00AA2C45" w:rsidP="00AA2C45">
      <w:pPr>
        <w:pStyle w:val="a-0000"/>
        <w:rPr>
          <w:lang w:val="en-ZA"/>
        </w:rPr>
      </w:pPr>
      <w:r>
        <w:tab/>
        <w:t>(</w:t>
      </w:r>
      <w:r w:rsidR="00D242CD">
        <w:t>a</w:t>
      </w:r>
      <w:r>
        <w:t>)</w:t>
      </w:r>
      <w:r>
        <w:tab/>
        <w:t xml:space="preserve">if a cash disbursement, </w:t>
      </w:r>
      <w:r>
        <w:rPr>
          <w:lang w:val="en-ZA"/>
        </w:rPr>
        <w:t>a statement whether the distribution is</w:t>
      </w:r>
      <w:r w:rsidRPr="00E424E0">
        <w:rPr>
          <w:lang w:val="en-ZA"/>
        </w:rPr>
        <w:t xml:space="preserve"> a reduction of </w:t>
      </w:r>
      <w:r>
        <w:t>c</w:t>
      </w:r>
      <w:r w:rsidRPr="00E424E0">
        <w:t xml:space="preserve">ontributed </w:t>
      </w:r>
      <w:r>
        <w:t>t</w:t>
      </w:r>
      <w:r w:rsidRPr="00E424E0">
        <w:t xml:space="preserve">ax </w:t>
      </w:r>
      <w:r>
        <w:t>c</w:t>
      </w:r>
      <w:r w:rsidRPr="00E424E0">
        <w:t>apital</w:t>
      </w:r>
      <w:r w:rsidRPr="00E424E0">
        <w:rPr>
          <w:lang w:val="en-ZA"/>
        </w:rPr>
        <w:t xml:space="preserve"> or a </w:t>
      </w:r>
      <w:r>
        <w:rPr>
          <w:lang w:val="en-ZA"/>
        </w:rPr>
        <w:t>d</w:t>
      </w:r>
      <w:r w:rsidRPr="00E424E0">
        <w:rPr>
          <w:lang w:val="en-ZA"/>
        </w:rPr>
        <w:t>ividend (as defined in the Income Tax Act</w:t>
      </w:r>
      <w:proofErr w:type="gramStart"/>
      <w:r w:rsidRPr="00E424E0">
        <w:rPr>
          <w:lang w:val="en-ZA"/>
        </w:rPr>
        <w:t>)</w:t>
      </w:r>
      <w:r w:rsidRPr="000666CE">
        <w:rPr>
          <w:i/>
          <w:iCs/>
          <w:lang w:val="en-ZA"/>
        </w:rPr>
        <w:t>;</w:t>
      </w:r>
      <w:proofErr w:type="gramEnd"/>
    </w:p>
    <w:p w14:paraId="03B82584" w14:textId="416EF8A5" w:rsidR="00AA2C45" w:rsidRDefault="00AA2C45" w:rsidP="00D242CD">
      <w:pPr>
        <w:pStyle w:val="a-0000"/>
      </w:pPr>
      <w:r>
        <w:tab/>
        <w:t>(</w:t>
      </w:r>
      <w:r w:rsidR="00D242CD">
        <w:t>b</w:t>
      </w:r>
      <w:r>
        <w:t>)</w:t>
      </w:r>
      <w:r>
        <w:tab/>
        <w:t>if a</w:t>
      </w:r>
      <w:r w:rsidRPr="00E424E0">
        <w:rPr>
          <w:lang w:val="en-ZA"/>
        </w:rPr>
        <w:t xml:space="preserve"> capitalisation issue</w:t>
      </w:r>
      <w:r>
        <w:rPr>
          <w:lang w:val="en-ZA"/>
        </w:rPr>
        <w:t xml:space="preserve"> or dividend </w:t>
      </w:r>
      <w:r w:rsidRPr="00E424E0">
        <w:t>(including in specie dividend)</w:t>
      </w:r>
      <w:r>
        <w:rPr>
          <w:lang w:val="en-ZA"/>
        </w:rPr>
        <w:t xml:space="preserve">, a statement </w:t>
      </w:r>
      <w:r w:rsidRPr="00E424E0">
        <w:rPr>
          <w:lang w:val="en-ZA"/>
        </w:rPr>
        <w:t>whether the issue is distributed from capital or income reserves</w:t>
      </w:r>
    </w:p>
    <w:p w14:paraId="4A83E1A4" w14:textId="5DDC79F9" w:rsidR="00AA2C45" w:rsidRPr="00E424E0" w:rsidRDefault="00AA2C45" w:rsidP="00D242CD">
      <w:pPr>
        <w:pStyle w:val="a-0000"/>
      </w:pPr>
      <w:r>
        <w:tab/>
        <w:t>(</w:t>
      </w:r>
      <w:r w:rsidR="00D242CD">
        <w:t>c</w:t>
      </w:r>
      <w:r>
        <w:t>)</w:t>
      </w:r>
      <w:r>
        <w:tab/>
        <w:t>l</w:t>
      </w:r>
      <w:r w:rsidRPr="00E424E0">
        <w:t xml:space="preserve">ocal dividend tax rate represented as a </w:t>
      </w:r>
      <w:proofErr w:type="gramStart"/>
      <w:r w:rsidRPr="00E424E0">
        <w:t>percentage;</w:t>
      </w:r>
      <w:proofErr w:type="gramEnd"/>
    </w:p>
    <w:p w14:paraId="40741C42" w14:textId="268AF491" w:rsidR="00AA2C45" w:rsidRPr="00E424E0" w:rsidRDefault="00AA2C45" w:rsidP="00D242CD">
      <w:pPr>
        <w:pStyle w:val="a-0000"/>
      </w:pPr>
      <w:r w:rsidRPr="00E424E0">
        <w:tab/>
        <w:t>(</w:t>
      </w:r>
      <w:r w:rsidR="00D242CD">
        <w:t>d</w:t>
      </w:r>
      <w:r w:rsidRPr="00E424E0">
        <w:t>)</w:t>
      </w:r>
      <w:r w:rsidRPr="00E424E0">
        <w:tab/>
      </w:r>
      <w:r>
        <w:t>g</w:t>
      </w:r>
      <w:r w:rsidRPr="00E424E0">
        <w:t xml:space="preserve">ross local dividend amount represented as cents per </w:t>
      </w:r>
      <w:proofErr w:type="gramStart"/>
      <w:r w:rsidRPr="00E424E0">
        <w:t>share;</w:t>
      </w:r>
      <w:proofErr w:type="gramEnd"/>
    </w:p>
    <w:p w14:paraId="416CD4FC" w14:textId="2203B7ED" w:rsidR="00AA2C45" w:rsidRPr="00E424E0" w:rsidRDefault="00AA2C45" w:rsidP="00D242CD">
      <w:pPr>
        <w:pStyle w:val="a-0000"/>
      </w:pPr>
      <w:r w:rsidRPr="00E424E0">
        <w:tab/>
        <w:t>(</w:t>
      </w:r>
      <w:r w:rsidR="00D242CD">
        <w:t>e</w:t>
      </w:r>
      <w:r w:rsidRPr="00E424E0">
        <w:t>)</w:t>
      </w:r>
      <w:r w:rsidRPr="00E424E0">
        <w:tab/>
      </w:r>
      <w:r>
        <w:t>n</w:t>
      </w:r>
      <w:r w:rsidRPr="00E424E0">
        <w:t>et local dividend amount represented as cents per share;</w:t>
      </w:r>
      <w:r w:rsidRPr="00E424E0">
        <w:rPr>
          <w:rStyle w:val="FootnoteReference"/>
        </w:rPr>
        <w:footnoteReference w:customMarkFollows="1" w:id="12"/>
        <w:t> </w:t>
      </w:r>
      <w:r w:rsidRPr="00E424E0">
        <w:rPr>
          <w:rStyle w:val="FootnoteReference"/>
        </w:rPr>
        <w:footnoteReference w:customMarkFollows="1" w:id="13"/>
        <w:t> </w:t>
      </w:r>
    </w:p>
    <w:p w14:paraId="0733AC8E" w14:textId="3964E61E" w:rsidR="00AA2C45" w:rsidRPr="00E424E0" w:rsidRDefault="00AA2C45" w:rsidP="00D242CD">
      <w:pPr>
        <w:pStyle w:val="a-0000"/>
      </w:pPr>
      <w:r w:rsidRPr="00E424E0">
        <w:tab/>
        <w:t>(</w:t>
      </w:r>
      <w:r w:rsidR="00D242CD">
        <w:t>f</w:t>
      </w:r>
      <w:r w:rsidRPr="00E424E0">
        <w:t>)</w:t>
      </w:r>
      <w:r w:rsidRPr="00E424E0">
        <w:tab/>
      </w:r>
      <w:r>
        <w:t>n</w:t>
      </w:r>
      <w:r w:rsidRPr="00E424E0">
        <w:t>on-reclaimable foreign withholding dividend tax rate represented as a percentage;</w:t>
      </w:r>
      <w:r w:rsidRPr="00E424E0">
        <w:rPr>
          <w:rStyle w:val="FootnoteReference"/>
        </w:rPr>
        <w:footnoteReference w:customMarkFollows="1" w:id="14"/>
        <w:t> </w:t>
      </w:r>
    </w:p>
    <w:p w14:paraId="646F715D" w14:textId="19A3515E" w:rsidR="00AA2C45" w:rsidRPr="00E424E0" w:rsidRDefault="00AA2C45" w:rsidP="00D242CD">
      <w:pPr>
        <w:pStyle w:val="a-0000"/>
      </w:pPr>
      <w:r w:rsidRPr="00E424E0">
        <w:tab/>
        <w:t>(</w:t>
      </w:r>
      <w:r w:rsidR="00D242CD">
        <w:t>g</w:t>
      </w:r>
      <w:r w:rsidRPr="00E424E0">
        <w:t>)</w:t>
      </w:r>
      <w:r w:rsidRPr="00E424E0">
        <w:tab/>
      </w:r>
      <w:r>
        <w:t>d</w:t>
      </w:r>
      <w:r w:rsidRPr="00E424E0">
        <w:t>ividend reclaimable tax rate applicable overseas represented as a percentage;</w:t>
      </w:r>
      <w:r w:rsidRPr="00E424E0">
        <w:rPr>
          <w:rStyle w:val="FootnoteReference"/>
        </w:rPr>
        <w:footnoteReference w:customMarkFollows="1" w:id="15"/>
        <w:t> </w:t>
      </w:r>
    </w:p>
    <w:p w14:paraId="225CFC51" w14:textId="6F2C9E45" w:rsidR="00AA2C45" w:rsidRPr="00E424E0" w:rsidRDefault="00AA2C45" w:rsidP="00D242CD">
      <w:pPr>
        <w:pStyle w:val="a-0000"/>
      </w:pPr>
      <w:r w:rsidRPr="00E424E0">
        <w:lastRenderedPageBreak/>
        <w:tab/>
        <w:t>(</w:t>
      </w:r>
      <w:r w:rsidR="00D242CD">
        <w:t>h</w:t>
      </w:r>
      <w:r w:rsidRPr="00E424E0">
        <w:t>)</w:t>
      </w:r>
      <w:r w:rsidRPr="00E424E0">
        <w:tab/>
      </w:r>
      <w:r>
        <w:t>i</w:t>
      </w:r>
      <w:r w:rsidRPr="00E424E0">
        <w:t>ssued share capital as at declaration date;</w:t>
      </w:r>
      <w:r w:rsidRPr="00E424E0">
        <w:rPr>
          <w:rStyle w:val="FootnoteReference"/>
        </w:rPr>
        <w:footnoteReference w:customMarkFollows="1" w:id="16"/>
        <w:t> </w:t>
      </w:r>
    </w:p>
    <w:p w14:paraId="644868BE" w14:textId="7BE9DCB6" w:rsidR="00AA2C45" w:rsidRPr="00E424E0" w:rsidRDefault="00AA2C45" w:rsidP="00D242CD">
      <w:pPr>
        <w:pStyle w:val="a-0000"/>
      </w:pPr>
      <w:r w:rsidRPr="00E424E0">
        <w:tab/>
        <w:t>(</w:t>
      </w:r>
      <w:r>
        <w:t>i</w:t>
      </w:r>
      <w:r w:rsidRPr="00E424E0">
        <w:t>)</w:t>
      </w:r>
      <w:r w:rsidRPr="00E424E0">
        <w:tab/>
      </w:r>
      <w:r>
        <w:t>c</w:t>
      </w:r>
      <w:r w:rsidRPr="00E424E0">
        <w:t>losing market price of the distribution in specie as at deemed payment date which shall be no later than the close of business on record date;</w:t>
      </w:r>
      <w:r w:rsidRPr="00E424E0">
        <w:rPr>
          <w:rStyle w:val="FootnoteReference"/>
        </w:rPr>
        <w:footnoteReference w:customMarkFollows="1" w:id="17"/>
        <w:t> </w:t>
      </w:r>
    </w:p>
    <w:p w14:paraId="48E73F81" w14:textId="067DA4C3" w:rsidR="00AA2C45" w:rsidRPr="00E424E0" w:rsidRDefault="00AA2C45" w:rsidP="00D242CD">
      <w:pPr>
        <w:pStyle w:val="a-0000"/>
      </w:pPr>
      <w:r w:rsidRPr="00E424E0">
        <w:tab/>
        <w:t>(</w:t>
      </w:r>
      <w:r w:rsidR="00D242CD">
        <w:t>j</w:t>
      </w:r>
      <w:r w:rsidRPr="00E424E0">
        <w:t>)</w:t>
      </w:r>
      <w:r w:rsidRPr="00E424E0">
        <w:tab/>
      </w:r>
      <w:r>
        <w:t>c</w:t>
      </w:r>
      <w:r w:rsidRPr="00E424E0">
        <w:t>ompany registration number; and</w:t>
      </w:r>
      <w:r w:rsidRPr="00E424E0">
        <w:rPr>
          <w:rStyle w:val="FootnoteReference"/>
        </w:rPr>
        <w:footnoteReference w:customMarkFollows="1" w:id="18"/>
        <w:t> </w:t>
      </w:r>
    </w:p>
    <w:p w14:paraId="1C999D12" w14:textId="64C1AF32" w:rsidR="00AA2C45" w:rsidRDefault="00AA2C45" w:rsidP="00D242CD">
      <w:pPr>
        <w:pStyle w:val="a-0000"/>
      </w:pPr>
      <w:r w:rsidRPr="00E424E0">
        <w:tab/>
        <w:t>(</w:t>
      </w:r>
      <w:r w:rsidR="00D242CD">
        <w:t>k</w:t>
      </w:r>
      <w:r w:rsidRPr="00E424E0">
        <w:t>)</w:t>
      </w:r>
      <w:r w:rsidRPr="00E424E0">
        <w:tab/>
      </w:r>
      <w:r>
        <w:t>c</w:t>
      </w:r>
      <w:r w:rsidRPr="00E424E0">
        <w:t>ompany tax reference number.</w:t>
      </w:r>
      <w:r w:rsidRPr="00E424E0">
        <w:rPr>
          <w:rStyle w:val="FootnoteReference"/>
        </w:rPr>
        <w:footnoteReference w:customMarkFollows="1" w:id="19"/>
        <w:t> </w:t>
      </w:r>
      <w:r w:rsidRPr="00E424E0">
        <w:tab/>
      </w:r>
    </w:p>
    <w:p w14:paraId="4C2B8B90" w14:textId="77777777" w:rsidR="00AA2C45" w:rsidRDefault="00AA2C45" w:rsidP="00AA2C45">
      <w:pPr>
        <w:pStyle w:val="head1"/>
      </w:pPr>
      <w:r>
        <w:t>Contents of circular</w:t>
      </w:r>
    </w:p>
    <w:p w14:paraId="3BAC435C" w14:textId="116AE2DD" w:rsidR="00AA2C45" w:rsidRPr="000E120E" w:rsidRDefault="0039280D" w:rsidP="00D242CD">
      <w:pPr>
        <w:pStyle w:val="1A1"/>
      </w:pPr>
      <w:r>
        <w:t>6.21</w:t>
      </w:r>
      <w:r w:rsidR="00AA2C45" w:rsidRPr="000E120E">
        <w:tab/>
      </w:r>
      <w:r w:rsidR="00AA2C45">
        <w:t>The following must be included in the circular:</w:t>
      </w:r>
    </w:p>
    <w:p w14:paraId="5AA0E3EE" w14:textId="77777777" w:rsidR="00AA2C45" w:rsidRDefault="00AA2C45" w:rsidP="00AA2C45">
      <w:pPr>
        <w:pStyle w:val="a-1A1"/>
      </w:pPr>
      <w:r w:rsidRPr="000E120E">
        <w:tab/>
        <w:t>(a)</w:t>
      </w:r>
      <w:r w:rsidRPr="000E120E">
        <w:tab/>
        <w:t xml:space="preserve">the reason for the capitalisation issue or scrip </w:t>
      </w:r>
      <w:proofErr w:type="gramStart"/>
      <w:r w:rsidRPr="000E120E">
        <w:t>dividend;</w:t>
      </w:r>
      <w:proofErr w:type="gramEnd"/>
    </w:p>
    <w:p w14:paraId="6955148C" w14:textId="77777777" w:rsidR="00AA2C45" w:rsidRPr="000E120E" w:rsidRDefault="00AA2C45" w:rsidP="00AA2C45">
      <w:pPr>
        <w:pStyle w:val="a-1A1"/>
      </w:pPr>
      <w:r>
        <w:tab/>
      </w:r>
      <w:r w:rsidRPr="000E120E">
        <w:t>(b)</w:t>
      </w:r>
      <w:r w:rsidRPr="000E120E">
        <w:tab/>
        <w:t xml:space="preserve">the class and the par value (if any) of the securities </w:t>
      </w:r>
      <w:proofErr w:type="gramStart"/>
      <w:r w:rsidRPr="000E120E">
        <w:t>involved;</w:t>
      </w:r>
      <w:proofErr w:type="gramEnd"/>
    </w:p>
    <w:p w14:paraId="00023F11" w14:textId="77777777" w:rsidR="00AA2C45" w:rsidRPr="000E120E" w:rsidRDefault="00AA2C45" w:rsidP="00AA2C45">
      <w:pPr>
        <w:pStyle w:val="a-1A1"/>
      </w:pPr>
      <w:r w:rsidRPr="000E120E">
        <w:tab/>
        <w:t>(c)</w:t>
      </w:r>
      <w:r w:rsidRPr="000E120E">
        <w:tab/>
        <w:t>if applicable,</w:t>
      </w:r>
      <w:r>
        <w:t xml:space="preserve"> a form of election,</w:t>
      </w:r>
      <w:r w:rsidRPr="000E120E">
        <w:t xml:space="preserve"> </w:t>
      </w:r>
      <w:r>
        <w:t xml:space="preserve">whereby </w:t>
      </w:r>
      <w:r w:rsidRPr="000E120E">
        <w:t xml:space="preserve">the shareholder may elect to receive cash in substitution for the whole or part of </w:t>
      </w:r>
      <w:r>
        <w:t xml:space="preserve">the </w:t>
      </w:r>
      <w:r w:rsidRPr="000E120E">
        <w:t xml:space="preserve">scrip dividend entitlement and </w:t>
      </w:r>
      <w:proofErr w:type="gramStart"/>
      <w:r w:rsidRPr="000E120E">
        <w:t>vice versa;</w:t>
      </w:r>
      <w:proofErr w:type="gramEnd"/>
    </w:p>
    <w:p w14:paraId="713A1A7B" w14:textId="77777777" w:rsidR="00AA2C45" w:rsidRPr="000E120E" w:rsidRDefault="00AA2C45" w:rsidP="00AA2C45">
      <w:pPr>
        <w:pStyle w:val="a-1A1"/>
      </w:pPr>
      <w:r w:rsidRPr="000E120E">
        <w:tab/>
        <w:t>(d)</w:t>
      </w:r>
      <w:r w:rsidRPr="000E120E">
        <w:tab/>
        <w:t>whether any directors, prescribed officers and/or company secretary of the issuer will receive securities from the capitalisation issue or scrip dividend;</w:t>
      </w:r>
      <w:r w:rsidRPr="000E120E">
        <w:rPr>
          <w:rStyle w:val="FootnoteReference"/>
        </w:rPr>
        <w:footnoteReference w:customMarkFollows="1" w:id="20"/>
        <w:t> </w:t>
      </w:r>
    </w:p>
    <w:p w14:paraId="5D16E070" w14:textId="77777777" w:rsidR="00AA2C45" w:rsidRPr="000E120E" w:rsidRDefault="00AA2C45" w:rsidP="00AA2C45">
      <w:pPr>
        <w:pStyle w:val="a-1A1"/>
      </w:pPr>
      <w:r w:rsidRPr="000E120E">
        <w:tab/>
        <w:t>(e)</w:t>
      </w:r>
      <w:r w:rsidRPr="000E120E">
        <w:tab/>
        <w:t xml:space="preserve">if applicable, the last day on which shareholders must make their </w:t>
      </w:r>
      <w:proofErr w:type="gramStart"/>
      <w:r w:rsidRPr="000E120E">
        <w:t>election;</w:t>
      </w:r>
      <w:proofErr w:type="gramEnd"/>
    </w:p>
    <w:p w14:paraId="51AD04C6" w14:textId="77777777" w:rsidR="00AA2C45" w:rsidRPr="000E120E" w:rsidRDefault="00AA2C45" w:rsidP="00AA2C45">
      <w:pPr>
        <w:pStyle w:val="a-1A1"/>
      </w:pPr>
      <w:r w:rsidRPr="000E120E">
        <w:tab/>
        <w:t>(f)</w:t>
      </w:r>
      <w:r w:rsidRPr="000E120E">
        <w:tab/>
        <w:t xml:space="preserve">a statement </w:t>
      </w:r>
      <w:r>
        <w:t>on</w:t>
      </w:r>
      <w:r w:rsidRPr="000E120E">
        <w:t xml:space="preserve"> any tax implications </w:t>
      </w:r>
      <w:r>
        <w:t xml:space="preserve">for </w:t>
      </w:r>
      <w:r w:rsidRPr="000E120E">
        <w:t>both resident and non-resident</w:t>
      </w:r>
      <w:r>
        <w:t xml:space="preserve"> </w:t>
      </w:r>
      <w:proofErr w:type="gramStart"/>
      <w:r>
        <w:t>shareholders</w:t>
      </w:r>
      <w:r w:rsidRPr="000E120E">
        <w:t>;</w:t>
      </w:r>
      <w:proofErr w:type="gramEnd"/>
    </w:p>
    <w:p w14:paraId="759D02D5" w14:textId="77777777" w:rsidR="00AA2C45" w:rsidRPr="000E120E" w:rsidRDefault="00AA2C45" w:rsidP="00AA2C45">
      <w:pPr>
        <w:pStyle w:val="a-1A1"/>
      </w:pPr>
      <w:r w:rsidRPr="000E120E">
        <w:tab/>
        <w:t>(g)</w:t>
      </w:r>
      <w:r w:rsidRPr="000E120E">
        <w:tab/>
      </w:r>
      <w:r>
        <w:t>if</w:t>
      </w:r>
      <w:r w:rsidRPr="000E120E">
        <w:t xml:space="preserve"> a scrip dividend, a </w:t>
      </w:r>
      <w:proofErr w:type="gramStart"/>
      <w:r w:rsidRPr="000E120E">
        <w:t>statement  in</w:t>
      </w:r>
      <w:proofErr w:type="gramEnd"/>
      <w:r w:rsidRPr="000E120E">
        <w:t xml:space="preserve"> bold and upper case, on the front page, drawing shareholders’ attention to the</w:t>
      </w:r>
      <w:r>
        <w:t xml:space="preserve"> entitlement to be received if no election is made, being shares or cash</w:t>
      </w:r>
      <w:r w:rsidRPr="000E120E">
        <w:t>;</w:t>
      </w:r>
    </w:p>
    <w:p w14:paraId="23829C98" w14:textId="77777777" w:rsidR="00AA2C45" w:rsidRPr="000E120E" w:rsidRDefault="00AA2C45" w:rsidP="00AA2C45">
      <w:pPr>
        <w:pStyle w:val="a-1A1"/>
      </w:pPr>
      <w:r w:rsidRPr="000E120E">
        <w:tab/>
        <w:t>(h)</w:t>
      </w:r>
      <w:r w:rsidRPr="000E120E">
        <w:tab/>
        <w:t xml:space="preserve">the amount to be capitalised from the share premium or reserves of the </w:t>
      </w:r>
      <w:r>
        <w:t>issuer</w:t>
      </w:r>
      <w:r w:rsidRPr="000E120E">
        <w:t xml:space="preserve"> in order to be able to issue the capitalisation securities as fully paid </w:t>
      </w:r>
      <w:proofErr w:type="gramStart"/>
      <w:r w:rsidRPr="000E120E">
        <w:t>up;</w:t>
      </w:r>
      <w:proofErr w:type="gramEnd"/>
    </w:p>
    <w:p w14:paraId="64BE2665" w14:textId="77777777" w:rsidR="00AA2C45" w:rsidRPr="000E120E" w:rsidRDefault="00AA2C45" w:rsidP="00AA2C45">
      <w:pPr>
        <w:pStyle w:val="a-1A1"/>
      </w:pPr>
      <w:r w:rsidRPr="000E120E">
        <w:tab/>
        <w:t>(i)</w:t>
      </w:r>
      <w:r w:rsidRPr="000E120E">
        <w:tab/>
        <w:t xml:space="preserve">the ratio in which the capitalisation securities will be issued and allotted to shareholders of the </w:t>
      </w:r>
      <w:proofErr w:type="gramStart"/>
      <w:r>
        <w:t>issuer</w:t>
      </w:r>
      <w:r w:rsidRPr="000E120E">
        <w:t>;</w:t>
      </w:r>
      <w:proofErr w:type="gramEnd"/>
    </w:p>
    <w:p w14:paraId="6DD3CCDA" w14:textId="77777777" w:rsidR="00AA2C45" w:rsidRPr="000E120E" w:rsidRDefault="00AA2C45" w:rsidP="00AA2C45">
      <w:pPr>
        <w:pStyle w:val="a-1A1"/>
      </w:pPr>
      <w:r w:rsidRPr="000E120E">
        <w:tab/>
        <w:t>(j)</w:t>
      </w:r>
      <w:r w:rsidRPr="000E120E">
        <w:tab/>
        <w:t xml:space="preserve">the relevant corporate action </w:t>
      </w:r>
      <w:proofErr w:type="gramStart"/>
      <w:r w:rsidRPr="000E120E">
        <w:t>timetable;</w:t>
      </w:r>
      <w:proofErr w:type="gramEnd"/>
      <w:r w:rsidRPr="000E120E">
        <w:footnoteReference w:customMarkFollows="1" w:id="21"/>
        <w:t> </w:t>
      </w:r>
    </w:p>
    <w:p w14:paraId="7166B111" w14:textId="034054C7" w:rsidR="00AA2C45" w:rsidRPr="000E120E" w:rsidRDefault="00D242CD" w:rsidP="00AA2C45">
      <w:pPr>
        <w:pStyle w:val="a-1A1"/>
        <w:rPr>
          <w:lang w:val="en-ZA"/>
        </w:rPr>
      </w:pPr>
      <w:r>
        <w:rPr>
          <w:i/>
          <w:iCs/>
        </w:rPr>
        <w:tab/>
      </w:r>
      <w:r w:rsidR="00AA2C45" w:rsidRPr="000E120E">
        <w:t>(</w:t>
      </w:r>
      <w:r>
        <w:t>k</w:t>
      </w:r>
      <w:r w:rsidR="00AA2C45" w:rsidRPr="000E120E">
        <w:t>)</w:t>
      </w:r>
      <w:r w:rsidR="00AA2C45" w:rsidRPr="000E120E">
        <w:tab/>
      </w:r>
      <w:r w:rsidR="00AA2C45">
        <w:rPr>
          <w:lang w:val="en-ZA"/>
        </w:rPr>
        <w:t>if</w:t>
      </w:r>
      <w:r w:rsidR="00AA2C45" w:rsidRPr="000E120E">
        <w:rPr>
          <w:lang w:val="en-ZA"/>
        </w:rPr>
        <w:t xml:space="preserve"> a capitalisation issue</w:t>
      </w:r>
      <w:r w:rsidR="007238C5">
        <w:rPr>
          <w:lang w:val="en-ZA"/>
        </w:rPr>
        <w:t>,</w:t>
      </w:r>
      <w:r w:rsidR="00AA2C45" w:rsidRPr="000E120E">
        <w:rPr>
          <w:lang w:val="en-ZA"/>
        </w:rPr>
        <w:t xml:space="preserve"> disclosure whether the issue is distributed from capital or income reserves (if applicable); and</w:t>
      </w:r>
      <w:r w:rsidR="00AA2C45" w:rsidRPr="000E120E">
        <w:footnoteReference w:customMarkFollows="1" w:id="22"/>
        <w:t> </w:t>
      </w:r>
    </w:p>
    <w:p w14:paraId="0BA3CC58" w14:textId="20D1D4C8" w:rsidR="00AA2C45" w:rsidRDefault="00AA2C45" w:rsidP="00AA2C45">
      <w:pPr>
        <w:pStyle w:val="a-1A1"/>
      </w:pPr>
      <w:r w:rsidRPr="000E120E">
        <w:rPr>
          <w:lang w:val="en-ZA"/>
        </w:rPr>
        <w:tab/>
      </w:r>
      <w:r w:rsidRPr="000E120E">
        <w:t>(</w:t>
      </w:r>
      <w:r w:rsidR="00D242CD">
        <w:rPr>
          <w:lang w:val="en-ZA"/>
        </w:rPr>
        <w:t>l</w:t>
      </w:r>
      <w:r w:rsidRPr="000E120E">
        <w:rPr>
          <w:lang w:val="en-ZA"/>
        </w:rPr>
        <w:t>)</w:t>
      </w:r>
      <w:r w:rsidRPr="000E120E">
        <w:rPr>
          <w:lang w:val="en-ZA"/>
        </w:rPr>
        <w:tab/>
      </w:r>
      <w:r>
        <w:rPr>
          <w:lang w:val="en-ZA"/>
        </w:rPr>
        <w:t>if</w:t>
      </w:r>
      <w:r w:rsidRPr="000E120E">
        <w:rPr>
          <w:lang w:val="en-ZA"/>
        </w:rPr>
        <w:t xml:space="preserve"> a dividend </w:t>
      </w:r>
      <w:r w:rsidRPr="000E120E">
        <w:t xml:space="preserve">(including in specie dividend), as defined in the Income Tax Act, </w:t>
      </w:r>
      <w:r w:rsidRPr="000E120E">
        <w:rPr>
          <w:lang w:val="en-ZA"/>
        </w:rPr>
        <w:t xml:space="preserve">disclosure </w:t>
      </w:r>
      <w:r>
        <w:rPr>
          <w:lang w:val="en-ZA"/>
        </w:rPr>
        <w:t xml:space="preserve">of the details in the required announcement </w:t>
      </w:r>
      <w:r w:rsidR="00822975">
        <w:rPr>
          <w:lang w:val="en-ZA"/>
        </w:rPr>
        <w:t>above</w:t>
      </w:r>
      <w:r w:rsidRPr="000E120E">
        <w:t>.</w:t>
      </w:r>
      <w:r w:rsidRPr="000E120E">
        <w:footnoteReference w:customMarkFollows="1" w:id="23"/>
        <w:t> </w:t>
      </w:r>
    </w:p>
    <w:p w14:paraId="25E3067D" w14:textId="77777777" w:rsidR="00AA2C45" w:rsidRDefault="00AA2C45" w:rsidP="00AA2C45">
      <w:pPr>
        <w:pStyle w:val="head1"/>
      </w:pPr>
      <w:r>
        <w:t>Submission to the JSE</w:t>
      </w:r>
    </w:p>
    <w:p w14:paraId="117CBDEF" w14:textId="7D551598" w:rsidR="00AA2C45" w:rsidRPr="00E424E0" w:rsidRDefault="0039280D" w:rsidP="00AA2C45">
      <w:pPr>
        <w:pStyle w:val="0000"/>
      </w:pPr>
      <w:r>
        <w:t>6.22</w:t>
      </w:r>
      <w:r w:rsidR="00AA2C45" w:rsidRPr="00E424E0">
        <w:tab/>
        <w:t>The following</w:t>
      </w:r>
      <w:r w:rsidR="00AA2C45">
        <w:t xml:space="preserve"> must be submitted to the JSE</w:t>
      </w:r>
      <w:r w:rsidR="00AA2C45" w:rsidRPr="00E424E0">
        <w:t>:</w:t>
      </w:r>
      <w:r w:rsidR="00AA2C45" w:rsidRPr="00E424E0">
        <w:rPr>
          <w:rStyle w:val="FootnoteReference"/>
        </w:rPr>
        <w:footnoteReference w:customMarkFollows="1" w:id="24"/>
        <w:t> </w:t>
      </w:r>
    </w:p>
    <w:p w14:paraId="798F291A" w14:textId="77777777" w:rsidR="00AA2C45" w:rsidRPr="00E424E0" w:rsidRDefault="00AA2C45" w:rsidP="00AA2C45">
      <w:pPr>
        <w:pStyle w:val="a-0000"/>
      </w:pPr>
      <w:r w:rsidRPr="00E424E0">
        <w:tab/>
        <w:t>(a)</w:t>
      </w:r>
      <w:r w:rsidRPr="00E424E0">
        <w:tab/>
        <w:t xml:space="preserve">the </w:t>
      </w:r>
      <w:proofErr w:type="gramStart"/>
      <w:r w:rsidRPr="00E424E0">
        <w:t>circular;</w:t>
      </w:r>
      <w:proofErr w:type="gramEnd"/>
    </w:p>
    <w:p w14:paraId="5BD93AF7" w14:textId="77777777" w:rsidR="00D242CD" w:rsidRDefault="00AA2C45" w:rsidP="00D242CD">
      <w:pPr>
        <w:pStyle w:val="a-0000"/>
      </w:pPr>
      <w:r w:rsidRPr="00E424E0">
        <w:tab/>
        <w:t>(b)</w:t>
      </w:r>
      <w:r w:rsidRPr="00E424E0">
        <w:tab/>
        <w:t>the application for listing</w:t>
      </w:r>
      <w:r w:rsidRPr="003F02C8">
        <w:t xml:space="preserve"> </w:t>
      </w:r>
      <w:r>
        <w:t xml:space="preserve">available on the JSE Forms Portal, which must be </w:t>
      </w:r>
      <w:r w:rsidRPr="00E424E0">
        <w:t xml:space="preserve">received by the finalisation </w:t>
      </w:r>
      <w:proofErr w:type="gramStart"/>
      <w:r w:rsidRPr="00E424E0">
        <w:t>date;</w:t>
      </w:r>
      <w:proofErr w:type="gramEnd"/>
    </w:p>
    <w:p w14:paraId="29BCCD9B" w14:textId="48AAF225" w:rsidR="00AA2C45" w:rsidRPr="00E424E0" w:rsidRDefault="00D242CD" w:rsidP="00D242CD">
      <w:pPr>
        <w:pStyle w:val="a-0000"/>
      </w:pPr>
      <w:r>
        <w:tab/>
        <w:t>(c)</w:t>
      </w:r>
      <w:r>
        <w:tab/>
      </w:r>
      <w:r w:rsidR="00AA2C45" w:rsidRPr="00E424E0">
        <w:t>exchange control</w:t>
      </w:r>
      <w:r w:rsidR="00AA2C45">
        <w:t xml:space="preserve"> approval, if applicable</w:t>
      </w:r>
      <w:r w:rsidR="00AA2C45" w:rsidRPr="00E424E0">
        <w:t>;</w:t>
      </w:r>
      <w:r w:rsidR="00AA2C45" w:rsidRPr="00E424E0">
        <w:rPr>
          <w:rStyle w:val="FootnoteReference"/>
        </w:rPr>
        <w:footnoteReference w:customMarkFollows="1" w:id="25"/>
        <w:t> </w:t>
      </w:r>
    </w:p>
    <w:p w14:paraId="6AEFFCAD" w14:textId="7F34B5ED" w:rsidR="00AA2C45" w:rsidRPr="00E424E0" w:rsidRDefault="00AA2C45" w:rsidP="00AA2C45">
      <w:pPr>
        <w:pStyle w:val="a-0000"/>
      </w:pPr>
      <w:r w:rsidRPr="00E424E0">
        <w:lastRenderedPageBreak/>
        <w:tab/>
        <w:t>(</w:t>
      </w:r>
      <w:r>
        <w:t>d</w:t>
      </w:r>
      <w:r w:rsidRPr="00E424E0">
        <w:t>)</w:t>
      </w:r>
      <w:r w:rsidRPr="00E424E0">
        <w:tab/>
      </w:r>
      <w:r>
        <w:t>if a scrip dividend</w:t>
      </w:r>
      <w:r w:rsidRPr="00E424E0">
        <w:t xml:space="preserve">, a resolution by the board that the </w:t>
      </w:r>
      <w:r>
        <w:t>issuers has</w:t>
      </w:r>
      <w:r w:rsidRPr="00E424E0">
        <w:t xml:space="preserve"> passed the solvency and liquidity test</w:t>
      </w:r>
      <w:r>
        <w:t xml:space="preserve"> in terms of the Act</w:t>
      </w:r>
      <w:r w:rsidRPr="00E424E0">
        <w:t xml:space="preserve"> and that, since the test was performed, there have been no material changes to the financial position of the</w:t>
      </w:r>
      <w:r>
        <w:t xml:space="preserve"> issuers or its</w:t>
      </w:r>
      <w:r w:rsidRPr="00E424E0">
        <w:t xml:space="preserve"> group; and</w:t>
      </w:r>
      <w:r w:rsidRPr="00E424E0">
        <w:rPr>
          <w:rStyle w:val="FootnoteReference"/>
        </w:rPr>
        <w:footnoteReference w:customMarkFollows="1" w:id="26"/>
        <w:t> </w:t>
      </w:r>
    </w:p>
    <w:p w14:paraId="637E15A9" w14:textId="33371604" w:rsidR="00AA2C45" w:rsidRDefault="00AA2C45" w:rsidP="0039280D">
      <w:pPr>
        <w:pStyle w:val="a-0000"/>
      </w:pPr>
      <w:r w:rsidRPr="00E424E0">
        <w:tab/>
        <w:t>(</w:t>
      </w:r>
      <w:r>
        <w:t>e</w:t>
      </w:r>
      <w:r w:rsidRPr="00E424E0">
        <w:t>)</w:t>
      </w:r>
      <w:r w:rsidRPr="00E424E0">
        <w:tab/>
      </w:r>
      <w:r>
        <w:t xml:space="preserve">the </w:t>
      </w:r>
      <w:r w:rsidRPr="00E424E0">
        <w:t>board resolution</w:t>
      </w:r>
      <w:r>
        <w:t xml:space="preserve"> </w:t>
      </w:r>
      <w:r w:rsidRPr="00E424E0">
        <w:t>authorising the capitalisation issue</w:t>
      </w:r>
      <w:r>
        <w:t xml:space="preserve"> or scrip dividend. </w:t>
      </w:r>
    </w:p>
    <w:p w14:paraId="273AB618" w14:textId="77777777" w:rsidR="001539FF" w:rsidRPr="00EF7D89" w:rsidRDefault="001539FF" w:rsidP="001539FF">
      <w:pPr>
        <w:pStyle w:val="head1"/>
        <w:outlineLvl w:val="0"/>
        <w:rPr>
          <w:sz w:val="20"/>
        </w:rPr>
      </w:pPr>
      <w:r w:rsidRPr="00EF7D89">
        <w:rPr>
          <w:sz w:val="20"/>
        </w:rPr>
        <w:t xml:space="preserve">Change of name </w:t>
      </w:r>
    </w:p>
    <w:p w14:paraId="12687C08" w14:textId="77777777" w:rsidR="001539FF" w:rsidRPr="001539FF" w:rsidRDefault="001539FF" w:rsidP="001539FF">
      <w:pPr>
        <w:pStyle w:val="head1"/>
        <w:outlineLvl w:val="0"/>
      </w:pPr>
      <w:r w:rsidRPr="001539FF">
        <w:t xml:space="preserve">Specific requirements </w:t>
      </w:r>
    </w:p>
    <w:p w14:paraId="4D6AF30E" w14:textId="53887EC9" w:rsidR="001539FF" w:rsidRDefault="00193799" w:rsidP="001539FF">
      <w:pPr>
        <w:pStyle w:val="0000"/>
      </w:pPr>
      <w:r>
        <w:t>6.23</w:t>
      </w:r>
      <w:r w:rsidR="001539FF" w:rsidRPr="00E117E0">
        <w:tab/>
        <w:t xml:space="preserve">An issuer proposing to change its name must </w:t>
      </w:r>
      <w:r w:rsidR="001539FF">
        <w:t>obtain approval from the JSE first and then seek shareholders’ approval in general meeting in terms of the Act</w:t>
      </w:r>
      <w:r w:rsidR="001539FF" w:rsidRPr="00E117E0">
        <w:t xml:space="preserve">. </w:t>
      </w:r>
    </w:p>
    <w:p w14:paraId="63155956" w14:textId="0CFA86CE" w:rsidR="001539FF" w:rsidRPr="00E117E0" w:rsidRDefault="00193799" w:rsidP="001539FF">
      <w:pPr>
        <w:pStyle w:val="0000"/>
      </w:pPr>
      <w:r>
        <w:t>6.24</w:t>
      </w:r>
      <w:r w:rsidR="001539FF" w:rsidRPr="00E117E0">
        <w:tab/>
        <w:t>An application</w:t>
      </w:r>
      <w:r w:rsidR="001539FF">
        <w:t xml:space="preserve"> for approval must </w:t>
      </w:r>
      <w:proofErr w:type="gramStart"/>
      <w:r w:rsidR="001539FF">
        <w:t xml:space="preserve">include </w:t>
      </w:r>
      <w:r w:rsidR="001539FF" w:rsidRPr="00E117E0">
        <w:t>:</w:t>
      </w:r>
      <w:proofErr w:type="gramEnd"/>
      <w:r w:rsidR="001539FF" w:rsidRPr="00E117E0">
        <w:rPr>
          <w:rStyle w:val="FootnoteReference"/>
        </w:rPr>
        <w:footnoteReference w:customMarkFollows="1" w:id="27"/>
        <w:t> </w:t>
      </w:r>
    </w:p>
    <w:p w14:paraId="45113107" w14:textId="77777777" w:rsidR="001539FF" w:rsidRDefault="001539FF" w:rsidP="001539FF">
      <w:pPr>
        <w:pStyle w:val="a-0000"/>
      </w:pPr>
      <w:r w:rsidRPr="00E117E0">
        <w:tab/>
        <w:t>(a)</w:t>
      </w:r>
      <w:r w:rsidRPr="00E117E0">
        <w:tab/>
        <w:t xml:space="preserve">the new </w:t>
      </w:r>
      <w:proofErr w:type="gramStart"/>
      <w:r w:rsidRPr="00E117E0">
        <w:t>name;</w:t>
      </w:r>
      <w:proofErr w:type="gramEnd"/>
      <w:r w:rsidRPr="00E117E0">
        <w:t xml:space="preserve"> </w:t>
      </w:r>
    </w:p>
    <w:p w14:paraId="3F92ABE4" w14:textId="2206ED0C" w:rsidR="001539FF" w:rsidRDefault="001539FF" w:rsidP="001539FF">
      <w:pPr>
        <w:pStyle w:val="a-0000"/>
      </w:pPr>
      <w:r>
        <w:t xml:space="preserve"> </w:t>
      </w:r>
      <w:r>
        <w:rPr>
          <w:i/>
          <w:iCs/>
        </w:rPr>
        <w:tab/>
      </w:r>
      <w:r w:rsidRPr="00E117E0">
        <w:t>(b)</w:t>
      </w:r>
      <w:r w:rsidRPr="00E117E0">
        <w:tab/>
        <w:t>the proposed new abbreviated name to be used on the JSE trading system</w:t>
      </w:r>
      <w:r>
        <w:t>, being</w:t>
      </w:r>
      <w:r w:rsidRPr="00E117E0">
        <w:t xml:space="preserve"> </w:t>
      </w:r>
      <w:r>
        <w:t xml:space="preserve">no </w:t>
      </w:r>
      <w:r w:rsidRPr="00E117E0">
        <w:t>more than nine letters in length</w:t>
      </w:r>
      <w:r>
        <w:t>; and</w:t>
      </w:r>
    </w:p>
    <w:p w14:paraId="78D91534" w14:textId="7748C28C" w:rsidR="001539FF" w:rsidRDefault="001539FF" w:rsidP="001539FF">
      <w:pPr>
        <w:pStyle w:val="a-0000"/>
      </w:pPr>
      <w:r>
        <w:tab/>
        <w:t>(c)</w:t>
      </w:r>
      <w:r>
        <w:tab/>
        <w:t>a copy of the name reservation from the Commission.</w:t>
      </w:r>
    </w:p>
    <w:p w14:paraId="5825F850" w14:textId="4F75266B" w:rsidR="001539FF" w:rsidRPr="00972D56" w:rsidRDefault="001A6AF0" w:rsidP="00972D56">
      <w:pPr>
        <w:pStyle w:val="0000"/>
        <w:rPr>
          <w:i/>
          <w:iCs/>
        </w:rPr>
      </w:pPr>
      <w:r>
        <w:t>6.25</w:t>
      </w:r>
      <w:r w:rsidR="001539FF">
        <w:tab/>
        <w:t>T</w:t>
      </w:r>
      <w:r w:rsidR="001539FF" w:rsidRPr="00E117E0">
        <w:t xml:space="preserve">he former name of the </w:t>
      </w:r>
      <w:r w:rsidR="001539FF">
        <w:t>issuer</w:t>
      </w:r>
      <w:r w:rsidR="001539FF" w:rsidRPr="00E117E0">
        <w:t xml:space="preserve"> </w:t>
      </w:r>
      <w:r w:rsidR="001539FF">
        <w:t>must</w:t>
      </w:r>
      <w:r w:rsidR="001539FF" w:rsidRPr="00E117E0">
        <w:t xml:space="preserve"> be shown on</w:t>
      </w:r>
      <w:r w:rsidR="001539FF">
        <w:t xml:space="preserve"> announcements and</w:t>
      </w:r>
      <w:r w:rsidR="001539FF" w:rsidRPr="00E117E0">
        <w:t xml:space="preserve"> the new share certificate </w:t>
      </w:r>
      <w:r w:rsidR="001539FF">
        <w:t>(</w:t>
      </w:r>
      <w:r w:rsidR="001539FF" w:rsidRPr="00E117E0">
        <w:t>in brackets under the new name</w:t>
      </w:r>
      <w:r w:rsidR="001539FF">
        <w:t>], for a period of at least on</w:t>
      </w:r>
      <w:r w:rsidR="0006300D">
        <w:t>e</w:t>
      </w:r>
      <w:r w:rsidR="001539FF">
        <w:t xml:space="preserve"> year from the date of the name change.</w:t>
      </w:r>
      <w:r w:rsidR="00972D56">
        <w:rPr>
          <w:i/>
          <w:iCs/>
        </w:rPr>
        <w:t xml:space="preserve"> </w:t>
      </w:r>
      <w:r w:rsidR="001539FF" w:rsidRPr="00E117E0">
        <w:t xml:space="preserve">The </w:t>
      </w:r>
      <w:r w:rsidR="001539FF">
        <w:t>issuer must submit evidence to the JSE that the special resolution was filed with the</w:t>
      </w:r>
      <w:r w:rsidR="001539FF" w:rsidRPr="00E117E0">
        <w:t xml:space="preserve"> Commission, by no later than the </w:t>
      </w:r>
      <w:r w:rsidR="00614D21">
        <w:t>finalisation date</w:t>
      </w:r>
      <w:r w:rsidR="001539FF" w:rsidRPr="00E117E0">
        <w:t>.</w:t>
      </w:r>
      <w:r w:rsidR="001539FF" w:rsidRPr="00E117E0">
        <w:rPr>
          <w:rStyle w:val="FootnoteReference"/>
        </w:rPr>
        <w:footnoteReference w:customMarkFollows="1" w:id="28"/>
        <w:t> </w:t>
      </w:r>
    </w:p>
    <w:p w14:paraId="68D845FA" w14:textId="77777777" w:rsidR="001539FF" w:rsidRPr="00FC57C3" w:rsidRDefault="001539FF" w:rsidP="001539FF">
      <w:pPr>
        <w:pStyle w:val="a-0000"/>
        <w:rPr>
          <w:b/>
          <w:bCs/>
        </w:rPr>
      </w:pPr>
      <w:r w:rsidRPr="00FC57C3">
        <w:rPr>
          <w:b/>
          <w:bCs/>
        </w:rPr>
        <w:t>Submission to the JSE</w:t>
      </w:r>
    </w:p>
    <w:p w14:paraId="4C016D93" w14:textId="6C75C8A4" w:rsidR="001539FF" w:rsidRPr="00E424E0" w:rsidRDefault="00F55F2A" w:rsidP="001539FF">
      <w:pPr>
        <w:pStyle w:val="0000"/>
      </w:pPr>
      <w:r>
        <w:t>6.26</w:t>
      </w:r>
      <w:r w:rsidR="001539FF">
        <w:tab/>
      </w:r>
      <w:r w:rsidR="001539FF" w:rsidRPr="00E424E0">
        <w:t>The following</w:t>
      </w:r>
      <w:r w:rsidR="001539FF">
        <w:t xml:space="preserve"> must be submitted to the JSE</w:t>
      </w:r>
      <w:r w:rsidR="001539FF" w:rsidRPr="00E424E0">
        <w:t>:</w:t>
      </w:r>
      <w:r w:rsidR="001539FF" w:rsidRPr="00E424E0">
        <w:rPr>
          <w:rStyle w:val="FootnoteReference"/>
        </w:rPr>
        <w:footnoteReference w:customMarkFollows="1" w:id="29"/>
        <w:t> </w:t>
      </w:r>
    </w:p>
    <w:p w14:paraId="22EC8B0F" w14:textId="43E38D70" w:rsidR="000666EA" w:rsidRDefault="001539FF" w:rsidP="000666EA">
      <w:pPr>
        <w:pStyle w:val="a-0000"/>
      </w:pPr>
      <w:r w:rsidRPr="00E424E0">
        <w:tab/>
        <w:t>(a)</w:t>
      </w:r>
      <w:r w:rsidRPr="00E424E0">
        <w:tab/>
      </w:r>
      <w:r w:rsidR="000666EA">
        <w:t>the application for name change; and</w:t>
      </w:r>
    </w:p>
    <w:p w14:paraId="5D30FC24" w14:textId="200E92A8" w:rsidR="001539FF" w:rsidRDefault="001539FF" w:rsidP="000666EA">
      <w:pPr>
        <w:pStyle w:val="a-0000"/>
      </w:pPr>
      <w:r>
        <w:tab/>
        <w:t>(b)</w:t>
      </w:r>
      <w:r>
        <w:tab/>
      </w:r>
      <w:r w:rsidR="000666EA" w:rsidRPr="00E424E0">
        <w:t>the circular</w:t>
      </w:r>
      <w:r w:rsidR="00A34345">
        <w:t xml:space="preserve"> or notice of general meeting</w:t>
      </w:r>
      <w:r w:rsidR="000666EA">
        <w:t xml:space="preserve">. </w:t>
      </w:r>
    </w:p>
    <w:p w14:paraId="2315791E" w14:textId="77777777" w:rsidR="001C4A29" w:rsidRPr="00F55F2A" w:rsidRDefault="001C4A29" w:rsidP="001C4A29">
      <w:pPr>
        <w:pStyle w:val="head1"/>
        <w:rPr>
          <w:sz w:val="20"/>
        </w:rPr>
      </w:pPr>
      <w:r w:rsidRPr="00F55F2A">
        <w:rPr>
          <w:sz w:val="20"/>
        </w:rPr>
        <w:t>Issues for cash</w:t>
      </w:r>
    </w:p>
    <w:p w14:paraId="5D80BEF6" w14:textId="77777777" w:rsidR="00F55F2A" w:rsidRPr="00F55F2A" w:rsidRDefault="001C4A29" w:rsidP="001C4A29">
      <w:pPr>
        <w:pStyle w:val="000"/>
        <w:rPr>
          <w:b/>
          <w:bCs/>
        </w:rPr>
      </w:pPr>
      <w:r w:rsidRPr="00F55F2A">
        <w:rPr>
          <w:b/>
          <w:bCs/>
        </w:rPr>
        <w:t>General</w:t>
      </w:r>
    </w:p>
    <w:p w14:paraId="09D42EDF" w14:textId="082B83EA" w:rsidR="001C4A29" w:rsidRDefault="00F55F2A" w:rsidP="001C4A29">
      <w:pPr>
        <w:pStyle w:val="000"/>
      </w:pPr>
      <w:r>
        <w:t>6.27</w:t>
      </w:r>
      <w:r w:rsidR="001C4A29" w:rsidRPr="00F75779">
        <w:tab/>
      </w:r>
      <w:r w:rsidR="001C4A29">
        <w:t>A</w:t>
      </w:r>
      <w:r w:rsidR="001C4A29" w:rsidRPr="00F75779">
        <w:t xml:space="preserve">n issuer proposing to issue equity securities for cash must first offer those securities to existing holders of equity securities </w:t>
      </w:r>
      <w:r w:rsidR="001C4A29">
        <w:t>pro rata</w:t>
      </w:r>
      <w:r w:rsidR="001C4A29" w:rsidRPr="00F75779">
        <w:t xml:space="preserve"> their holdings</w:t>
      </w:r>
      <w:r w:rsidR="001C4A29">
        <w:t xml:space="preserve"> unless a specific or general authority to issue shares for cash is obtained in terms of the Requirements.</w:t>
      </w:r>
    </w:p>
    <w:p w14:paraId="2C16D29E" w14:textId="1B87ADF2" w:rsidR="001C4A29" w:rsidRPr="00F75779" w:rsidRDefault="00F55F2A" w:rsidP="001C4A29">
      <w:pPr>
        <w:pStyle w:val="000"/>
      </w:pPr>
      <w:r>
        <w:t>6.28</w:t>
      </w:r>
      <w:r w:rsidR="001C4A29">
        <w:tab/>
        <w:t>E</w:t>
      </w:r>
      <w:r w:rsidR="001C4A29" w:rsidRPr="002F5CE6">
        <w:t>quity securities which are the subject of the issue must be of a class already in issue or</w:t>
      </w:r>
      <w:r w:rsidR="001C4A29">
        <w:t xml:space="preserve"> represent</w:t>
      </w:r>
      <w:r w:rsidR="001C4A29" w:rsidRPr="002F5CE6">
        <w:t xml:space="preserve"> securities or rights that are convertible into a class already in issue</w:t>
      </w:r>
      <w:r w:rsidR="001C4A29">
        <w:t>.</w:t>
      </w:r>
    </w:p>
    <w:p w14:paraId="029AB452" w14:textId="6FCC099D" w:rsidR="001C4A29" w:rsidRPr="002F5CE6" w:rsidRDefault="00F55F2A" w:rsidP="001C4A29">
      <w:pPr>
        <w:pStyle w:val="000"/>
      </w:pPr>
      <w:r>
        <w:t>6.29</w:t>
      </w:r>
      <w:r w:rsidR="001C4A29" w:rsidRPr="002F5CE6">
        <w:tab/>
        <w:t>An issue of equity securities for cash (</w:t>
      </w:r>
      <w:r w:rsidR="001C4A29">
        <w:t xml:space="preserve">which includes </w:t>
      </w:r>
      <w:r w:rsidR="00592C39">
        <w:t xml:space="preserve">an issue for </w:t>
      </w:r>
      <w:r w:rsidR="001C4A29" w:rsidRPr="002F5CE6">
        <w:t>the extinction of a liability, obligation or commitment, restraint, or settlement of expenses)</w:t>
      </w:r>
      <w:r w:rsidR="001C4A29">
        <w:t xml:space="preserve"> must be </w:t>
      </w:r>
      <w:r w:rsidR="001C4A29" w:rsidRPr="002F5CE6">
        <w:t>approved by equity securities holders in general meeting:</w:t>
      </w:r>
      <w:r w:rsidR="001C4A29" w:rsidRPr="002F5CE6">
        <w:rPr>
          <w:rStyle w:val="FootnoteReference"/>
        </w:rPr>
        <w:footnoteReference w:customMarkFollows="1" w:id="30"/>
        <w:t> </w:t>
      </w:r>
    </w:p>
    <w:p w14:paraId="040454C1" w14:textId="3FEFB193" w:rsidR="001C4A29" w:rsidRPr="002F5CE6" w:rsidRDefault="001C4A29" w:rsidP="001C4A29">
      <w:pPr>
        <w:pStyle w:val="a-000"/>
      </w:pPr>
      <w:r w:rsidRPr="002F5CE6">
        <w:tab/>
        <w:t>(a)</w:t>
      </w:r>
      <w:r w:rsidRPr="002F5CE6">
        <w:tab/>
        <w:t xml:space="preserve">specifically </w:t>
      </w:r>
      <w:r>
        <w:t xml:space="preserve">in terms of </w:t>
      </w:r>
      <w:r w:rsidR="00367A06">
        <w:t>6.34</w:t>
      </w:r>
      <w:r w:rsidRPr="002F5CE6">
        <w:t>; or</w:t>
      </w:r>
    </w:p>
    <w:p w14:paraId="2EE12285" w14:textId="0F977D22" w:rsidR="001C4A29" w:rsidRDefault="001C4A29" w:rsidP="00087530">
      <w:pPr>
        <w:pStyle w:val="a-000"/>
      </w:pPr>
      <w:r w:rsidRPr="002F5CE6">
        <w:tab/>
        <w:t>(b)</w:t>
      </w:r>
      <w:r w:rsidRPr="002F5CE6">
        <w:tab/>
      </w:r>
      <w:proofErr w:type="gramStart"/>
      <w:r w:rsidRPr="002F5CE6">
        <w:t>generally</w:t>
      </w:r>
      <w:proofErr w:type="gramEnd"/>
      <w:r>
        <w:t xml:space="preserve"> in terms of </w:t>
      </w:r>
      <w:r w:rsidR="00367A06">
        <w:t>6.38</w:t>
      </w:r>
      <w:r>
        <w:t>.</w:t>
      </w:r>
    </w:p>
    <w:p w14:paraId="33461FC6" w14:textId="32A5C36E" w:rsidR="001C4A29" w:rsidRDefault="00F55F2A" w:rsidP="00087530">
      <w:pPr>
        <w:pStyle w:val="000"/>
      </w:pPr>
      <w:r>
        <w:t>6.30</w:t>
      </w:r>
      <w:r w:rsidR="001C4A29">
        <w:tab/>
        <w:t xml:space="preserve">Approval from holders of equity securities is not required for a once-off issue for cash, where </w:t>
      </w:r>
      <w:r w:rsidR="001C4A29" w:rsidRPr="002F5CE6">
        <w:t>the dilution</w:t>
      </w:r>
      <w:r w:rsidR="001C4A29">
        <w:t xml:space="preserve"> is</w:t>
      </w:r>
      <w:r w:rsidR="001C4A29" w:rsidRPr="002F5CE6">
        <w:t xml:space="preserve"> </w:t>
      </w:r>
      <w:r w:rsidR="001C4A29">
        <w:t xml:space="preserve">equal to or less than 0.25% </w:t>
      </w:r>
      <w:r w:rsidR="001C4A29" w:rsidRPr="002F5CE6">
        <w:t xml:space="preserve">(calculated by taking the number of equity </w:t>
      </w:r>
      <w:r w:rsidR="001C4A29" w:rsidRPr="002F5CE6">
        <w:lastRenderedPageBreak/>
        <w:t>securities to be issued and dividing it by the number of listed equity securities, excluding treasury shares</w:t>
      </w:r>
      <w:r w:rsidR="00183416">
        <w:t xml:space="preserve"> prior to the issue</w:t>
      </w:r>
      <w:r w:rsidR="001C4A29" w:rsidRPr="002F5CE6">
        <w:t>)</w:t>
      </w:r>
      <w:r w:rsidR="008540B4">
        <w:t xml:space="preserve"> </w:t>
      </w:r>
      <w:r w:rsidR="001C4A29">
        <w:t>and the d</w:t>
      </w:r>
      <w:r w:rsidR="001C4A29" w:rsidRPr="002F5CE6">
        <w:t>iscount</w:t>
      </w:r>
      <w:r w:rsidR="001C4A29">
        <w:t xml:space="preserve"> does not exceed </w:t>
      </w:r>
      <w:r w:rsidR="001C4A29" w:rsidRPr="002F5CE6">
        <w:t>10% of the weighted average traded price of such securities measured over the 30 business days prior to the date that the price of the issue is agreed</w:t>
      </w:r>
      <w:r w:rsidR="001C4A29">
        <w:t xml:space="preserve">. </w:t>
      </w:r>
    </w:p>
    <w:p w14:paraId="243DBD0B" w14:textId="4A618893" w:rsidR="001C4A29" w:rsidRDefault="00F55F2A" w:rsidP="001C4A29">
      <w:pPr>
        <w:pStyle w:val="000"/>
      </w:pPr>
      <w:r>
        <w:t>6.31</w:t>
      </w:r>
      <w:r w:rsidR="001C4A29">
        <w:tab/>
        <w:t xml:space="preserve">The JSE may waive some or </w:t>
      </w:r>
      <w:proofErr w:type="gramStart"/>
      <w:r w:rsidR="001C4A29">
        <w:t>all of</w:t>
      </w:r>
      <w:proofErr w:type="gramEnd"/>
      <w:r w:rsidR="001C4A29">
        <w:t xml:space="preserve"> the specific requirements pertaining to an issue for cash, if it is satisfied that [Schedule 11] (dealing with Rescue Operations) has been met. </w:t>
      </w:r>
    </w:p>
    <w:p w14:paraId="6F8A237A" w14:textId="24E723A2" w:rsidR="001C4A29" w:rsidRDefault="00F55F2A" w:rsidP="001C4A29">
      <w:pPr>
        <w:pStyle w:val="000"/>
      </w:pPr>
      <w:r>
        <w:t>6.32</w:t>
      </w:r>
      <w:r w:rsidR="001C4A29">
        <w:tab/>
      </w:r>
      <w:r w:rsidR="001C4A29" w:rsidRPr="002F5CE6">
        <w:t>Where any issue for cash constitutes an “affected transaction” as defined in the Act</w:t>
      </w:r>
      <w:r w:rsidR="001C4A29">
        <w:t>,</w:t>
      </w:r>
      <w:r w:rsidR="001C4A29" w:rsidRPr="002F5CE6">
        <w:t xml:space="preserve"> </w:t>
      </w:r>
      <w:r w:rsidR="001C4A29">
        <w:t>the</w:t>
      </w:r>
      <w:r w:rsidR="001C4A29" w:rsidRPr="002F5CE6">
        <w:t xml:space="preserve"> transaction must be referred to the Panel.</w:t>
      </w:r>
      <w:r w:rsidR="001C4A29" w:rsidRPr="002F5CE6">
        <w:rPr>
          <w:rStyle w:val="FootnoteReference"/>
        </w:rPr>
        <w:footnoteReference w:customMarkFollows="1" w:id="31"/>
        <w:t> </w:t>
      </w:r>
    </w:p>
    <w:p w14:paraId="427407D4" w14:textId="151BC30B" w:rsidR="001C4A29" w:rsidRPr="002F5CE6" w:rsidRDefault="00F55F2A" w:rsidP="001C4A29">
      <w:pPr>
        <w:pStyle w:val="000"/>
      </w:pPr>
      <w:r>
        <w:rPr>
          <w:lang w:val="en-US"/>
        </w:rPr>
        <w:t>6.33</w:t>
      </w:r>
      <w:r w:rsidR="001C4A29">
        <w:rPr>
          <w:lang w:val="en-US"/>
        </w:rPr>
        <w:tab/>
        <w:t xml:space="preserve">If an issuer </w:t>
      </w:r>
      <w:r w:rsidR="001C4A29" w:rsidRPr="00E07045">
        <w:rPr>
          <w:lang w:val="en-US"/>
        </w:rPr>
        <w:t xml:space="preserve">wishes to </w:t>
      </w:r>
      <w:r w:rsidR="001C4A29">
        <w:rPr>
          <w:lang w:val="en-US"/>
        </w:rPr>
        <w:t>issue</w:t>
      </w:r>
      <w:r w:rsidR="001C4A29" w:rsidRPr="00E07045">
        <w:rPr>
          <w:lang w:val="en-US"/>
        </w:rPr>
        <w:t xml:space="preserve"> treasury shares, such </w:t>
      </w:r>
      <w:r w:rsidR="001C4A29">
        <w:rPr>
          <w:lang w:val="en-US"/>
        </w:rPr>
        <w:t xml:space="preserve">issue </w:t>
      </w:r>
      <w:r w:rsidR="001C4A29" w:rsidRPr="00E07045">
        <w:rPr>
          <w:lang w:val="en-US"/>
        </w:rPr>
        <w:t xml:space="preserve">must comply with the </w:t>
      </w:r>
      <w:r w:rsidR="001C4A29">
        <w:rPr>
          <w:lang w:val="en-US"/>
        </w:rPr>
        <w:t xml:space="preserve">issue of shares for cash provision as </w:t>
      </w:r>
      <w:r w:rsidR="001C4A29" w:rsidRPr="00E07045">
        <w:rPr>
          <w:lang w:val="en-US"/>
        </w:rPr>
        <w:t>if</w:t>
      </w:r>
      <w:r w:rsidR="001C4A29">
        <w:rPr>
          <w:lang w:val="en-US"/>
        </w:rPr>
        <w:t xml:space="preserve"> </w:t>
      </w:r>
      <w:r w:rsidR="001C4A29" w:rsidRPr="00E07045">
        <w:rPr>
          <w:lang w:val="en-US"/>
        </w:rPr>
        <w:t>a fresh issue of</w:t>
      </w:r>
      <w:r w:rsidR="001C4A29" w:rsidRPr="00A936FD">
        <w:t xml:space="preserve"> </w:t>
      </w:r>
      <w:r w:rsidR="001C4A29">
        <w:t>equity</w:t>
      </w:r>
      <w:r w:rsidR="001C4A29" w:rsidRPr="00E07045">
        <w:rPr>
          <w:lang w:val="en-US"/>
        </w:rPr>
        <w:t xml:space="preserve"> securities.</w:t>
      </w:r>
      <w:r w:rsidR="001C4A29" w:rsidRPr="00E07045">
        <w:rPr>
          <w:rStyle w:val="FootnoteReference"/>
        </w:rPr>
        <w:footnoteReference w:customMarkFollows="1" w:id="32"/>
        <w:t> </w:t>
      </w:r>
    </w:p>
    <w:p w14:paraId="1BA26E76" w14:textId="417476D7" w:rsidR="00367A06" w:rsidRPr="00367A06" w:rsidRDefault="00367A06" w:rsidP="001C4A29">
      <w:pPr>
        <w:pStyle w:val="head2"/>
        <w:rPr>
          <w:sz w:val="20"/>
        </w:rPr>
      </w:pPr>
      <w:r w:rsidRPr="00367A06">
        <w:rPr>
          <w:sz w:val="20"/>
        </w:rPr>
        <w:t>Specific issue</w:t>
      </w:r>
    </w:p>
    <w:p w14:paraId="785D2116" w14:textId="69DB42E6" w:rsidR="001C4A29" w:rsidRPr="002F5CE6" w:rsidRDefault="001C4A29" w:rsidP="001C4A29">
      <w:pPr>
        <w:pStyle w:val="head2"/>
      </w:pPr>
      <w:r w:rsidRPr="00EA0452">
        <w:t>Specific requirements</w:t>
      </w:r>
      <w:r>
        <w:t xml:space="preserve"> </w:t>
      </w:r>
    </w:p>
    <w:p w14:paraId="27CB375D" w14:textId="1B3CD3F7" w:rsidR="001C4A29" w:rsidRPr="002F5CE6" w:rsidRDefault="00F55F2A" w:rsidP="001C4A29">
      <w:pPr>
        <w:pStyle w:val="000"/>
      </w:pPr>
      <w:r>
        <w:t>6.34</w:t>
      </w:r>
      <w:r w:rsidR="001C4A29" w:rsidRPr="002F5CE6">
        <w:tab/>
        <w:t xml:space="preserve">An </w:t>
      </w:r>
      <w:r w:rsidR="001C4A29">
        <w:t>issuer must obtain approval in general meeting through an ordinary resolution. P</w:t>
      </w:r>
      <w:r w:rsidR="001C4A29" w:rsidRPr="002F5CE6">
        <w:t>arties and their associates participating in the issue</w:t>
      </w:r>
      <w:r w:rsidR="001C4A29">
        <w:t xml:space="preserve"> must be excluded from voting</w:t>
      </w:r>
      <w:r w:rsidR="00087530">
        <w:t>.</w:t>
      </w:r>
    </w:p>
    <w:p w14:paraId="03426CC0" w14:textId="7DA4421F" w:rsidR="001C4A29" w:rsidRDefault="00F55F2A" w:rsidP="00087530">
      <w:pPr>
        <w:pStyle w:val="000"/>
      </w:pPr>
      <w:r>
        <w:t>6.35</w:t>
      </w:r>
      <w:r w:rsidR="001C4A29" w:rsidRPr="002F5CE6">
        <w:tab/>
        <w:t>Issuers</w:t>
      </w:r>
      <w:r w:rsidR="001C4A29">
        <w:t xml:space="preserve"> may undertake an accelerated specific issue, through an expedited approval process and prescribed circular in the format available on the JSE Forms Portal. </w:t>
      </w:r>
    </w:p>
    <w:p w14:paraId="4BC61D5A" w14:textId="3281D9F3" w:rsidR="001C4A29" w:rsidRDefault="001C4A29" w:rsidP="00087530">
      <w:pPr>
        <w:pStyle w:val="a-0000"/>
      </w:pPr>
      <w:r>
        <w:tab/>
      </w:r>
      <w:r>
        <w:tab/>
      </w:r>
    </w:p>
    <w:p w14:paraId="0A60DA11" w14:textId="77777777" w:rsidR="001C4A29" w:rsidRPr="00D457FE" w:rsidRDefault="001C4A29" w:rsidP="001C4A29">
      <w:pPr>
        <w:rPr>
          <w:rFonts w:ascii="Verdana" w:hAnsi="Verdana"/>
          <w:b/>
          <w:bCs/>
          <w:sz w:val="18"/>
          <w:szCs w:val="18"/>
        </w:rPr>
      </w:pPr>
      <w:r w:rsidRPr="00D457FE">
        <w:rPr>
          <w:rFonts w:ascii="Verdana" w:hAnsi="Verdana"/>
          <w:b/>
          <w:bCs/>
          <w:sz w:val="18"/>
          <w:szCs w:val="18"/>
        </w:rPr>
        <w:t>Announcement</w:t>
      </w:r>
    </w:p>
    <w:p w14:paraId="030F026D" w14:textId="33D81E3D" w:rsidR="001C4A29" w:rsidRPr="002F5CE6" w:rsidRDefault="00F55F2A" w:rsidP="001C4A29">
      <w:pPr>
        <w:pStyle w:val="0000"/>
        <w:spacing w:before="60"/>
      </w:pPr>
      <w:r>
        <w:t>6.36</w:t>
      </w:r>
      <w:r w:rsidR="001C4A29" w:rsidRPr="002F5CE6">
        <w:tab/>
      </w:r>
      <w:r w:rsidR="001C4A29">
        <w:t>T</w:t>
      </w:r>
      <w:r w:rsidR="001C4A29" w:rsidRPr="002F5CE6">
        <w:t xml:space="preserve">he issuer, after it has agreed the terms, must immediately </w:t>
      </w:r>
      <w:r w:rsidR="001C4A29">
        <w:t>release</w:t>
      </w:r>
      <w:r w:rsidR="001C4A29" w:rsidRPr="002F5CE6">
        <w:t xml:space="preserve"> an announcement containing details of the issue, including:</w:t>
      </w:r>
      <w:r w:rsidR="001C4A29" w:rsidRPr="002F5CE6">
        <w:rPr>
          <w:rStyle w:val="FootnoteReference"/>
        </w:rPr>
        <w:footnoteReference w:customMarkFollows="1" w:id="33"/>
        <w:t> </w:t>
      </w:r>
    </w:p>
    <w:p w14:paraId="71DCC279" w14:textId="77777777" w:rsidR="001C4A29" w:rsidRPr="002F5CE6" w:rsidRDefault="001C4A29" w:rsidP="001C4A29">
      <w:pPr>
        <w:pStyle w:val="a-0000"/>
      </w:pPr>
      <w:r w:rsidRPr="002F5CE6">
        <w:tab/>
        <w:t>(a)</w:t>
      </w:r>
      <w:r w:rsidRPr="002F5CE6">
        <w:tab/>
        <w:t>the number and price of the securities</w:t>
      </w:r>
      <w:r>
        <w:t xml:space="preserve"> to be</w:t>
      </w:r>
      <w:r w:rsidRPr="002F5CE6">
        <w:t xml:space="preserve"> </w:t>
      </w:r>
      <w:proofErr w:type="gramStart"/>
      <w:r w:rsidRPr="002F5CE6">
        <w:t>issued;</w:t>
      </w:r>
      <w:proofErr w:type="gramEnd"/>
      <w:r w:rsidRPr="002F5CE6">
        <w:t xml:space="preserve"> </w:t>
      </w:r>
    </w:p>
    <w:p w14:paraId="3D1D829D" w14:textId="77777777" w:rsidR="001C4A29" w:rsidRPr="002F5CE6" w:rsidRDefault="001C4A29" w:rsidP="001C4A29">
      <w:pPr>
        <w:pStyle w:val="a-0000"/>
      </w:pPr>
      <w:r w:rsidRPr="002F5CE6">
        <w:tab/>
        <w:t>(b)</w:t>
      </w:r>
      <w:r w:rsidRPr="002F5CE6">
        <w:tab/>
        <w:t xml:space="preserve">the weighted average traded price of the equity securities over the 30 business days prior to the date that the issue is </w:t>
      </w:r>
      <w:proofErr w:type="gramStart"/>
      <w:r w:rsidRPr="002F5CE6">
        <w:t>agreed;</w:t>
      </w:r>
      <w:proofErr w:type="gramEnd"/>
      <w:r w:rsidRPr="002F5CE6">
        <w:t xml:space="preserve"> </w:t>
      </w:r>
    </w:p>
    <w:p w14:paraId="302885BF" w14:textId="42D9DDAA" w:rsidR="001C4A29" w:rsidRDefault="001C4A29" w:rsidP="001C4A29">
      <w:pPr>
        <w:pStyle w:val="a-0000"/>
      </w:pPr>
      <w:r w:rsidRPr="002F5CE6">
        <w:tab/>
        <w:t>(c)</w:t>
      </w:r>
      <w:r w:rsidRPr="002F5CE6">
        <w:tab/>
        <w:t xml:space="preserve">the name of the </w:t>
      </w:r>
      <w:r>
        <w:t>subscriber, including beneficial owner. If a related party</w:t>
      </w:r>
      <w:r w:rsidR="005F4438">
        <w:t>,</w:t>
      </w:r>
      <w:r>
        <w:t xml:space="preserve"> confirmation of that fact and </w:t>
      </w:r>
      <w:r w:rsidR="00783420">
        <w:t xml:space="preserve">the nature of </w:t>
      </w:r>
      <w:r>
        <w:t xml:space="preserve">the related </w:t>
      </w:r>
      <w:proofErr w:type="gramStart"/>
      <w:r>
        <w:t>party</w:t>
      </w:r>
      <w:r w:rsidRPr="002F5CE6">
        <w:t>;</w:t>
      </w:r>
      <w:proofErr w:type="gramEnd"/>
      <w:r w:rsidRPr="002F5CE6">
        <w:t xml:space="preserve"> </w:t>
      </w:r>
    </w:p>
    <w:p w14:paraId="6E9643C5" w14:textId="1D12B2E7" w:rsidR="00863B88" w:rsidRDefault="00863B88" w:rsidP="001C4A29">
      <w:pPr>
        <w:pStyle w:val="a-0000"/>
      </w:pPr>
      <w:r>
        <w:tab/>
        <w:t>(d)</w:t>
      </w:r>
      <w:r>
        <w:tab/>
      </w:r>
      <w:r w:rsidRPr="008677E5">
        <w:t xml:space="preserve">if the </w:t>
      </w:r>
      <w:r>
        <w:t>issue</w:t>
      </w:r>
      <w:r w:rsidRPr="008677E5">
        <w:t xml:space="preserve"> is </w:t>
      </w:r>
      <w:r>
        <w:t xml:space="preserve">to a </w:t>
      </w:r>
      <w:r w:rsidRPr="008677E5">
        <w:t>related party, a statement by the</w:t>
      </w:r>
      <w:r w:rsidR="00A47170">
        <w:t xml:space="preserve"> independent members of the</w:t>
      </w:r>
      <w:r w:rsidRPr="008677E5">
        <w:t xml:space="preserve"> board whether the </w:t>
      </w:r>
      <w:r>
        <w:t xml:space="preserve">issue </w:t>
      </w:r>
      <w:r w:rsidRPr="008677E5">
        <w:t xml:space="preserve">is fair insofar as the equity securities holders (excluding the related party, its associates) of the issuer are </w:t>
      </w:r>
      <w:proofErr w:type="gramStart"/>
      <w:r w:rsidRPr="008677E5">
        <w:t>concerned;</w:t>
      </w:r>
      <w:proofErr w:type="gramEnd"/>
    </w:p>
    <w:p w14:paraId="1D9FB985" w14:textId="709CECB0" w:rsidR="001C4A29" w:rsidRPr="002F5CE6" w:rsidRDefault="001C4A29" w:rsidP="001C4A29">
      <w:pPr>
        <w:pStyle w:val="a-0000"/>
      </w:pPr>
      <w:r>
        <w:tab/>
        <w:t>(</w:t>
      </w:r>
      <w:r w:rsidR="00863B88">
        <w:t>e</w:t>
      </w:r>
      <w:r>
        <w:t>)</w:t>
      </w:r>
      <w:r>
        <w:tab/>
        <w:t>total consideration to be received and intended use of funds;</w:t>
      </w:r>
      <w:r w:rsidRPr="002F5CE6">
        <w:t xml:space="preserve"> and</w:t>
      </w:r>
    </w:p>
    <w:p w14:paraId="139CE196" w14:textId="54992F22" w:rsidR="001C4A29" w:rsidRDefault="001C4A29" w:rsidP="001C4A29">
      <w:pPr>
        <w:pStyle w:val="a-0000"/>
      </w:pPr>
      <w:r w:rsidRPr="002F5CE6">
        <w:tab/>
        <w:t>(</w:t>
      </w:r>
      <w:r w:rsidR="00863B88">
        <w:t>f</w:t>
      </w:r>
      <w:r w:rsidRPr="002F5CE6">
        <w:t>)</w:t>
      </w:r>
      <w:r w:rsidRPr="002F5CE6">
        <w:tab/>
      </w:r>
      <w:r w:rsidR="00447B5F">
        <w:t>a detailed narrative on the impact of the issue on the financial statements</w:t>
      </w:r>
      <w:r>
        <w:t>, if not settled in cash</w:t>
      </w:r>
      <w:r w:rsidRPr="002F5CE6">
        <w:t>.</w:t>
      </w:r>
      <w:r w:rsidRPr="002F5CE6">
        <w:rPr>
          <w:rStyle w:val="FootnoteReference"/>
        </w:rPr>
        <w:footnoteReference w:customMarkFollows="1" w:id="34"/>
        <w:t> </w:t>
      </w:r>
    </w:p>
    <w:p w14:paraId="0486E8CD" w14:textId="77777777" w:rsidR="001C4A29" w:rsidRDefault="001C4A29" w:rsidP="001C4A29">
      <w:pPr>
        <w:pStyle w:val="head1"/>
        <w:outlineLvl w:val="0"/>
      </w:pPr>
      <w:r>
        <w:t>Contents of circular</w:t>
      </w:r>
    </w:p>
    <w:p w14:paraId="284A22C4" w14:textId="72CB8B96" w:rsidR="001C4A29" w:rsidRPr="002F5CE6" w:rsidRDefault="00F55F2A" w:rsidP="001C4A29">
      <w:pPr>
        <w:pStyle w:val="0000"/>
      </w:pPr>
      <w:r>
        <w:t>6.37</w:t>
      </w:r>
      <w:r w:rsidR="001C4A29" w:rsidRPr="002F5CE6">
        <w:tab/>
      </w:r>
      <w:r w:rsidR="001C4A29">
        <w:t xml:space="preserve">The following must be included in the circular, which must be sent to </w:t>
      </w:r>
      <w:r w:rsidR="001C4A29" w:rsidRPr="002F5CE6">
        <w:t>equity securities holders</w:t>
      </w:r>
      <w:r w:rsidR="001C4A29">
        <w:t xml:space="preserve"> within 60 days of publication of the announcement</w:t>
      </w:r>
      <w:r w:rsidR="001C4A29" w:rsidRPr="002F5CE6">
        <w:t>:</w:t>
      </w:r>
      <w:r w:rsidR="001C4A29" w:rsidRPr="002F5CE6">
        <w:rPr>
          <w:rStyle w:val="FootnoteReference"/>
        </w:rPr>
        <w:footnoteReference w:customMarkFollows="1" w:id="35"/>
        <w:t> </w:t>
      </w:r>
    </w:p>
    <w:p w14:paraId="3F247C90" w14:textId="77777777" w:rsidR="001C4A29" w:rsidRPr="002F5CE6" w:rsidRDefault="001C4A29" w:rsidP="001C4A29">
      <w:pPr>
        <w:pStyle w:val="a-0000"/>
      </w:pPr>
      <w:r w:rsidRPr="002F5CE6">
        <w:tab/>
        <w:t>(a)</w:t>
      </w:r>
      <w:r w:rsidRPr="002F5CE6">
        <w:tab/>
        <w:t xml:space="preserve">the notice of general </w:t>
      </w:r>
      <w:proofErr w:type="gramStart"/>
      <w:r w:rsidRPr="002F5CE6">
        <w:t>meeting;</w:t>
      </w:r>
      <w:proofErr w:type="gramEnd"/>
    </w:p>
    <w:p w14:paraId="1BCC0850" w14:textId="7B129CE4" w:rsidR="001C4A29" w:rsidRDefault="001C4A29" w:rsidP="00C32A7F">
      <w:pPr>
        <w:pStyle w:val="a-0000"/>
      </w:pPr>
      <w:r w:rsidRPr="002F5CE6">
        <w:tab/>
        <w:t>(b)</w:t>
      </w:r>
      <w:r w:rsidRPr="002F5CE6">
        <w:tab/>
      </w:r>
      <w:r w:rsidR="00C32A7F">
        <w:t xml:space="preserve">a detailed narrative on the impact of the issue on the financial </w:t>
      </w:r>
      <w:proofErr w:type="gramStart"/>
      <w:r w:rsidR="00C32A7F">
        <w:t>statements;</w:t>
      </w:r>
      <w:proofErr w:type="gramEnd"/>
    </w:p>
    <w:p w14:paraId="7D67B60E" w14:textId="505501D9" w:rsidR="001C4A29" w:rsidRPr="00920D49" w:rsidRDefault="001C4A29" w:rsidP="001C4A29">
      <w:pPr>
        <w:pStyle w:val="a-000"/>
      </w:pPr>
      <w:r>
        <w:tab/>
      </w:r>
      <w:r w:rsidRPr="00B06B49">
        <w:t>(</w:t>
      </w:r>
      <w:r w:rsidR="00C32A7F">
        <w:t>c</w:t>
      </w:r>
      <w:r w:rsidRPr="00920D49">
        <w:t>)</w:t>
      </w:r>
      <w:r w:rsidRPr="00920D49">
        <w:tab/>
      </w:r>
      <w:r>
        <w:t>name of the subscriber, including beneficial owner. If a related party</w:t>
      </w:r>
      <w:r w:rsidR="008173D4">
        <w:t>,</w:t>
      </w:r>
      <w:r>
        <w:t xml:space="preserve"> confirmation of that fact and details of the related party classification</w:t>
      </w:r>
      <w:proofErr w:type="gramStart"/>
      <w:r>
        <w:t>.</w:t>
      </w:r>
      <w:r w:rsidRPr="00920D49">
        <w:t>;</w:t>
      </w:r>
      <w:proofErr w:type="gramEnd"/>
    </w:p>
    <w:p w14:paraId="0EC044DB" w14:textId="6F5E20B8" w:rsidR="001C4A29" w:rsidRPr="00B06B49" w:rsidRDefault="001C4A29" w:rsidP="001C4A29">
      <w:pPr>
        <w:pStyle w:val="a-000"/>
      </w:pPr>
      <w:r w:rsidRPr="00920D49">
        <w:lastRenderedPageBreak/>
        <w:tab/>
        <w:t>(</w:t>
      </w:r>
      <w:r w:rsidR="00C32A7F">
        <w:t>d</w:t>
      </w:r>
      <w:r w:rsidRPr="00920D49">
        <w:t>)</w:t>
      </w:r>
      <w:r w:rsidRPr="00920D49">
        <w:tab/>
        <w:t>the number</w:t>
      </w:r>
      <w:r>
        <w:t xml:space="preserve"> </w:t>
      </w:r>
      <w:r w:rsidRPr="00087F95">
        <w:t xml:space="preserve">of </w:t>
      </w:r>
      <w:r w:rsidRPr="00063232">
        <w:t>equity</w:t>
      </w:r>
      <w:r w:rsidRPr="00B06B49">
        <w:t xml:space="preserve"> securities to be </w:t>
      </w:r>
      <w:proofErr w:type="gramStart"/>
      <w:r w:rsidRPr="00B06B49">
        <w:t>issued;</w:t>
      </w:r>
      <w:proofErr w:type="gramEnd"/>
    </w:p>
    <w:p w14:paraId="011E2C27" w14:textId="4A22C7C4" w:rsidR="001C4A29" w:rsidRPr="00920D49" w:rsidRDefault="001C4A29" w:rsidP="001C4A29">
      <w:pPr>
        <w:pStyle w:val="a-000"/>
      </w:pPr>
      <w:r w:rsidRPr="00B06B49">
        <w:tab/>
        <w:t>(</w:t>
      </w:r>
      <w:r w:rsidR="00C32A7F">
        <w:t>e</w:t>
      </w:r>
      <w:r w:rsidRPr="00B06B49">
        <w:t>)</w:t>
      </w:r>
      <w:r w:rsidRPr="00B06B49">
        <w:tab/>
      </w:r>
      <w:r>
        <w:t xml:space="preserve">the </w:t>
      </w:r>
      <w:r w:rsidRPr="002F5CE6">
        <w:t xml:space="preserve">discount to the weighted average traded price of the equity securities over the 30 business days prior to the date that the issue is </w:t>
      </w:r>
      <w:proofErr w:type="gramStart"/>
      <w:r w:rsidRPr="002F5CE6">
        <w:t>agreed</w:t>
      </w:r>
      <w:r w:rsidRPr="00920D49">
        <w:t>;</w:t>
      </w:r>
      <w:proofErr w:type="gramEnd"/>
    </w:p>
    <w:p w14:paraId="2A12D4C0" w14:textId="18D80E63" w:rsidR="001C4A29" w:rsidRDefault="001C4A29" w:rsidP="001C4A29">
      <w:pPr>
        <w:pStyle w:val="a-000"/>
      </w:pPr>
      <w:r>
        <w:tab/>
        <w:t>(</w:t>
      </w:r>
      <w:r w:rsidR="00C32A7F">
        <w:t>f</w:t>
      </w:r>
      <w:r>
        <w:t>)</w:t>
      </w:r>
      <w:r>
        <w:tab/>
        <w:t xml:space="preserve">total consideration to be received and intended use of </w:t>
      </w:r>
      <w:proofErr w:type="gramStart"/>
      <w:r>
        <w:t>funds;</w:t>
      </w:r>
      <w:proofErr w:type="gramEnd"/>
    </w:p>
    <w:p w14:paraId="12E8A328" w14:textId="01D4D390" w:rsidR="00863B88" w:rsidRDefault="00863B88" w:rsidP="001C4A29">
      <w:pPr>
        <w:pStyle w:val="a-000"/>
      </w:pPr>
      <w:r>
        <w:tab/>
        <w:t>(</w:t>
      </w:r>
      <w:r w:rsidR="00C32A7F">
        <w:t>g</w:t>
      </w:r>
      <w:r>
        <w:t>)</w:t>
      </w:r>
      <w:r>
        <w:tab/>
      </w:r>
      <w:r w:rsidRPr="008677E5">
        <w:t xml:space="preserve">if the </w:t>
      </w:r>
      <w:r>
        <w:t>issue</w:t>
      </w:r>
      <w:r w:rsidRPr="008677E5">
        <w:t xml:space="preserve"> is </w:t>
      </w:r>
      <w:r>
        <w:t xml:space="preserve">to a </w:t>
      </w:r>
      <w:r w:rsidRPr="008677E5">
        <w:t xml:space="preserve">related party, </w:t>
      </w:r>
      <w:r w:rsidR="004E4010" w:rsidRPr="008677E5">
        <w:t>a statement by the</w:t>
      </w:r>
      <w:r w:rsidR="004E4010">
        <w:t xml:space="preserve"> independent members of</w:t>
      </w:r>
      <w:r w:rsidR="004E4010" w:rsidRPr="008677E5">
        <w:t xml:space="preserve"> </w:t>
      </w:r>
      <w:r w:rsidRPr="008677E5">
        <w:t xml:space="preserve">the board whether the </w:t>
      </w:r>
      <w:r>
        <w:t xml:space="preserve">issue </w:t>
      </w:r>
      <w:r w:rsidRPr="008677E5">
        <w:t xml:space="preserve">is fair insofar as the equity securities holders (excluding the related party, its associates) of the issuer are </w:t>
      </w:r>
      <w:proofErr w:type="gramStart"/>
      <w:r w:rsidRPr="008677E5">
        <w:t>concerned;</w:t>
      </w:r>
      <w:proofErr w:type="gramEnd"/>
    </w:p>
    <w:p w14:paraId="2F788984" w14:textId="782CC8AE" w:rsidR="001C4A29" w:rsidRDefault="001C4A29" w:rsidP="001C4A29">
      <w:pPr>
        <w:pStyle w:val="a-000"/>
      </w:pPr>
      <w:r>
        <w:tab/>
        <w:t>(</w:t>
      </w:r>
      <w:r w:rsidR="00C32A7F">
        <w:t>h</w:t>
      </w:r>
      <w:r>
        <w:t>)</w:t>
      </w:r>
      <w:r>
        <w:tab/>
        <w:t>if the issue involves the issue of options/convertible securities that exceeds the discount limitation in</w:t>
      </w:r>
      <w:r w:rsidR="00E62ECB">
        <w:t xml:space="preserve"> 6.41(b) below</w:t>
      </w:r>
      <w:r>
        <w:t xml:space="preserve">, a statement must be included </w:t>
      </w:r>
      <w:r w:rsidR="00D7204D">
        <w:t xml:space="preserve">by </w:t>
      </w:r>
      <w:r w:rsidR="00D7204D" w:rsidRPr="008677E5">
        <w:t>the</w:t>
      </w:r>
      <w:r w:rsidR="00D7204D">
        <w:t xml:space="preserve"> independent members of</w:t>
      </w:r>
      <w:r w:rsidRPr="002F5CE6">
        <w:t xml:space="preserve"> board </w:t>
      </w:r>
      <w:r>
        <w:t>co</w:t>
      </w:r>
      <w:r w:rsidRPr="002F5CE6">
        <w:t>nfirming whether the issue is fair insofar as the equity securities holders (excluding the related party/</w:t>
      </w:r>
      <w:proofErr w:type="spellStart"/>
      <w:r w:rsidRPr="002F5CE6">
        <w:t>ies</w:t>
      </w:r>
      <w:proofErr w:type="spellEnd"/>
      <w:r w:rsidRPr="002F5CE6">
        <w:t xml:space="preserve">) of the issuer are </w:t>
      </w:r>
      <w:proofErr w:type="gramStart"/>
      <w:r w:rsidRPr="002F5CE6">
        <w:t>concerned</w:t>
      </w:r>
      <w:r>
        <w:t>;</w:t>
      </w:r>
      <w:proofErr w:type="gramEnd"/>
    </w:p>
    <w:p w14:paraId="3E405688" w14:textId="6671B038" w:rsidR="001C4A29" w:rsidRPr="002F5CE6" w:rsidRDefault="001C4A29" w:rsidP="001C4A29">
      <w:pPr>
        <w:pStyle w:val="a-000"/>
      </w:pPr>
      <w:r>
        <w:tab/>
        <w:t>(</w:t>
      </w:r>
      <w:r w:rsidR="00C32A7F">
        <w:t>i</w:t>
      </w:r>
      <w:r>
        <w:t>)</w:t>
      </w:r>
      <w:r>
        <w:tab/>
        <w:t xml:space="preserve">the required resolution seeking approval from </w:t>
      </w:r>
      <w:r w:rsidRPr="002F5CE6">
        <w:t>equity securities holders</w:t>
      </w:r>
      <w:r>
        <w:t>;</w:t>
      </w:r>
      <w:r w:rsidR="00AB336F">
        <w:t xml:space="preserve"> and</w:t>
      </w:r>
    </w:p>
    <w:p w14:paraId="4F5ED990" w14:textId="48F8BE50" w:rsidR="001C4A29" w:rsidRDefault="001C4A29" w:rsidP="001C4A29">
      <w:pPr>
        <w:pStyle w:val="a-0000"/>
      </w:pPr>
      <w:r w:rsidRPr="002F5CE6">
        <w:tab/>
        <w:t>(</w:t>
      </w:r>
      <w:r w:rsidR="00C32A7F">
        <w:t>j</w:t>
      </w:r>
      <w:r w:rsidRPr="002F5CE6">
        <w:t>)</w:t>
      </w:r>
      <w:r w:rsidRPr="002F5CE6">
        <w:tab/>
        <w:t xml:space="preserve">the </w:t>
      </w:r>
      <w:r>
        <w:t xml:space="preserve">following </w:t>
      </w:r>
      <w:r w:rsidRPr="002F5CE6">
        <w:t>paragraphs of Section 7</w:t>
      </w:r>
      <w:r>
        <w:t>:</w:t>
      </w:r>
    </w:p>
    <w:p w14:paraId="04CD586F" w14:textId="77777777" w:rsidR="001C4A29" w:rsidRPr="000C5BCE" w:rsidRDefault="001C4A29" w:rsidP="001C4A29">
      <w:pPr>
        <w:pStyle w:val="a-0000"/>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1C4A29" w:rsidRPr="000C5BCE" w14:paraId="2073FCF3" w14:textId="77777777" w:rsidTr="007302D2">
        <w:tc>
          <w:tcPr>
            <w:tcW w:w="2268" w:type="dxa"/>
          </w:tcPr>
          <w:p w14:paraId="54C65C1C" w14:textId="77777777" w:rsidR="001C4A29" w:rsidRPr="000C5BCE" w:rsidRDefault="001C4A29" w:rsidP="007302D2">
            <w:pPr>
              <w:pStyle w:val="tabletext"/>
              <w:spacing w:before="60" w:after="60"/>
              <w:jc w:val="center"/>
              <w:rPr>
                <w:b/>
              </w:rPr>
            </w:pPr>
            <w:r w:rsidRPr="000C5BCE">
              <w:rPr>
                <w:b/>
              </w:rPr>
              <w:t>Paragraph</w:t>
            </w:r>
          </w:p>
        </w:tc>
        <w:tc>
          <w:tcPr>
            <w:tcW w:w="5670" w:type="dxa"/>
          </w:tcPr>
          <w:p w14:paraId="58C88A71" w14:textId="77777777" w:rsidR="001C4A29" w:rsidRPr="000C5BCE" w:rsidRDefault="001C4A29" w:rsidP="007302D2">
            <w:pPr>
              <w:pStyle w:val="tabletext"/>
              <w:suppressAutoHyphens/>
              <w:spacing w:before="60" w:after="60"/>
              <w:ind w:left="113"/>
              <w:jc w:val="center"/>
              <w:rPr>
                <w:b/>
              </w:rPr>
            </w:pPr>
            <w:r w:rsidRPr="000C5BCE">
              <w:rPr>
                <w:b/>
              </w:rPr>
              <w:t>Nature of statement</w:t>
            </w:r>
          </w:p>
        </w:tc>
      </w:tr>
      <w:tr w:rsidR="001C4A29" w:rsidRPr="000C5BCE" w14:paraId="6CB672EB" w14:textId="77777777" w:rsidTr="007302D2">
        <w:tc>
          <w:tcPr>
            <w:tcW w:w="2268" w:type="dxa"/>
          </w:tcPr>
          <w:p w14:paraId="1CBBBF56" w14:textId="77777777" w:rsidR="001C4A29" w:rsidRPr="000C5BCE" w:rsidRDefault="001C4A29" w:rsidP="007302D2">
            <w:pPr>
              <w:pStyle w:val="tabletext"/>
              <w:spacing w:before="40" w:after="40"/>
              <w:ind w:left="113" w:right="113"/>
            </w:pPr>
            <w:r w:rsidRPr="000C5BCE">
              <w:t>7.A.1</w:t>
            </w:r>
          </w:p>
        </w:tc>
        <w:tc>
          <w:tcPr>
            <w:tcW w:w="5670" w:type="dxa"/>
          </w:tcPr>
          <w:p w14:paraId="69A7FD89" w14:textId="77777777" w:rsidR="001C4A29" w:rsidRPr="000C5BCE" w:rsidRDefault="001C4A29" w:rsidP="007302D2">
            <w:pPr>
              <w:pStyle w:val="tabletext"/>
              <w:spacing w:before="40" w:after="40"/>
              <w:ind w:left="113" w:right="113"/>
            </w:pPr>
            <w:r w:rsidRPr="000C5BCE">
              <w:t>Name, address and incorporation</w:t>
            </w:r>
          </w:p>
        </w:tc>
      </w:tr>
      <w:tr w:rsidR="001C4A29" w:rsidRPr="000C5BCE" w14:paraId="1CFB1DBD" w14:textId="77777777" w:rsidTr="007302D2">
        <w:tc>
          <w:tcPr>
            <w:tcW w:w="2268" w:type="dxa"/>
          </w:tcPr>
          <w:p w14:paraId="2E638EC5" w14:textId="77777777" w:rsidR="001C4A29" w:rsidRPr="000C5BCE" w:rsidRDefault="001C4A29" w:rsidP="007302D2">
            <w:pPr>
              <w:pStyle w:val="tabletext"/>
              <w:spacing w:before="40" w:after="40"/>
              <w:ind w:left="113" w:right="113"/>
            </w:pPr>
            <w:r w:rsidRPr="000C5BCE">
              <w:t xml:space="preserve">7.A.4 or </w:t>
            </w:r>
            <w:proofErr w:type="gramStart"/>
            <w:r w:rsidRPr="000C5BCE">
              <w:t>7.A.</w:t>
            </w:r>
            <w:proofErr w:type="gramEnd"/>
            <w:r w:rsidRPr="000C5BCE">
              <w:t>5</w:t>
            </w:r>
          </w:p>
        </w:tc>
        <w:tc>
          <w:tcPr>
            <w:tcW w:w="5670" w:type="dxa"/>
          </w:tcPr>
          <w:p w14:paraId="3C68D689" w14:textId="77777777" w:rsidR="001C4A29" w:rsidRPr="000C5BCE" w:rsidRDefault="001C4A29" w:rsidP="007302D2">
            <w:pPr>
              <w:pStyle w:val="tabletext"/>
              <w:spacing w:before="40" w:after="40"/>
              <w:ind w:left="113" w:right="113"/>
            </w:pPr>
            <w:r w:rsidRPr="000C5BCE">
              <w:t>Share capital of the company</w:t>
            </w:r>
          </w:p>
        </w:tc>
      </w:tr>
      <w:tr w:rsidR="001C4A29" w:rsidRPr="000C5BCE" w14:paraId="22E6E494" w14:textId="77777777" w:rsidTr="007302D2">
        <w:tc>
          <w:tcPr>
            <w:tcW w:w="2268" w:type="dxa"/>
          </w:tcPr>
          <w:p w14:paraId="68B09893" w14:textId="77777777" w:rsidR="001C4A29" w:rsidRPr="000C5BCE" w:rsidRDefault="001C4A29" w:rsidP="007302D2">
            <w:pPr>
              <w:pStyle w:val="tabletext"/>
              <w:spacing w:before="40" w:after="40"/>
              <w:ind w:left="113" w:right="113"/>
            </w:pPr>
            <w:r w:rsidRPr="000C5BCE">
              <w:t>7.B.1</w:t>
            </w:r>
          </w:p>
        </w:tc>
        <w:tc>
          <w:tcPr>
            <w:tcW w:w="5670" w:type="dxa"/>
          </w:tcPr>
          <w:p w14:paraId="59DA3317" w14:textId="77777777" w:rsidR="001C4A29" w:rsidRPr="000C5BCE" w:rsidRDefault="001C4A29" w:rsidP="007302D2">
            <w:pPr>
              <w:pStyle w:val="tabletext"/>
              <w:spacing w:before="40" w:after="40"/>
              <w:ind w:left="113" w:right="113"/>
            </w:pPr>
            <w:r w:rsidRPr="000C5BCE">
              <w:t>Directors and management</w:t>
            </w:r>
            <w:r w:rsidRPr="000C5BCE">
              <w:footnoteReference w:customMarkFollows="1" w:id="36"/>
              <w:sym w:font="Symbol" w:char="F023"/>
            </w:r>
          </w:p>
        </w:tc>
      </w:tr>
      <w:tr w:rsidR="001C4A29" w:rsidRPr="000C5BCE" w14:paraId="3BBE6BF7" w14:textId="77777777" w:rsidTr="007302D2">
        <w:tc>
          <w:tcPr>
            <w:tcW w:w="2268" w:type="dxa"/>
          </w:tcPr>
          <w:p w14:paraId="2EC30620" w14:textId="77777777" w:rsidR="001C4A29" w:rsidRPr="000C5BCE" w:rsidRDefault="001C4A29" w:rsidP="007302D2">
            <w:pPr>
              <w:pStyle w:val="tabletext"/>
              <w:spacing w:before="40" w:after="40"/>
              <w:ind w:left="113" w:right="113"/>
            </w:pPr>
            <w:r w:rsidRPr="000C5BCE">
              <w:t>7.B.17(b)</w:t>
            </w:r>
          </w:p>
        </w:tc>
        <w:tc>
          <w:tcPr>
            <w:tcW w:w="5670" w:type="dxa"/>
          </w:tcPr>
          <w:p w14:paraId="0ACED497" w14:textId="77777777" w:rsidR="001C4A29" w:rsidRPr="000C5BCE" w:rsidRDefault="001C4A29" w:rsidP="007302D2">
            <w:pPr>
              <w:pStyle w:val="tabletext"/>
              <w:spacing w:before="40" w:after="40"/>
              <w:ind w:left="113" w:right="113"/>
            </w:pPr>
            <w:r w:rsidRPr="000C5BCE">
              <w:t>Preliminary expenses and issue expenses</w:t>
            </w:r>
          </w:p>
        </w:tc>
      </w:tr>
      <w:tr w:rsidR="001C4A29" w:rsidRPr="000C5BCE" w14:paraId="60107262" w14:textId="77777777" w:rsidTr="007302D2">
        <w:tc>
          <w:tcPr>
            <w:tcW w:w="2268" w:type="dxa"/>
          </w:tcPr>
          <w:p w14:paraId="1340A4AC" w14:textId="77777777" w:rsidR="001C4A29" w:rsidRPr="000C5BCE" w:rsidRDefault="001C4A29" w:rsidP="007302D2">
            <w:pPr>
              <w:pStyle w:val="tabletext"/>
              <w:spacing w:before="40" w:after="40"/>
              <w:ind w:left="113" w:right="113"/>
            </w:pPr>
            <w:r w:rsidRPr="000C5BCE">
              <w:t>7.B.20</w:t>
            </w:r>
          </w:p>
        </w:tc>
        <w:tc>
          <w:tcPr>
            <w:tcW w:w="5670" w:type="dxa"/>
          </w:tcPr>
          <w:p w14:paraId="31FA07F8" w14:textId="77777777" w:rsidR="001C4A29" w:rsidRPr="000C5BCE" w:rsidRDefault="001C4A29" w:rsidP="007302D2">
            <w:pPr>
              <w:pStyle w:val="tabletext"/>
              <w:spacing w:before="40" w:after="40"/>
              <w:ind w:left="113" w:right="113"/>
            </w:pPr>
            <w:r w:rsidRPr="000C5BCE">
              <w:t>Directors’ interests in securities</w:t>
            </w:r>
          </w:p>
        </w:tc>
      </w:tr>
      <w:tr w:rsidR="001C4A29" w:rsidRPr="000C5BCE" w14:paraId="40946104" w14:textId="77777777" w:rsidTr="007302D2">
        <w:tc>
          <w:tcPr>
            <w:tcW w:w="2268" w:type="dxa"/>
          </w:tcPr>
          <w:p w14:paraId="720109C4" w14:textId="77777777" w:rsidR="001C4A29" w:rsidRPr="000C5BCE" w:rsidRDefault="001C4A29" w:rsidP="007302D2">
            <w:pPr>
              <w:pStyle w:val="tabletext"/>
              <w:spacing w:before="40" w:after="40"/>
              <w:ind w:left="113" w:right="113"/>
            </w:pPr>
            <w:r w:rsidRPr="000C5BCE">
              <w:t>7.B.22</w:t>
            </w:r>
          </w:p>
        </w:tc>
        <w:tc>
          <w:tcPr>
            <w:tcW w:w="5670" w:type="dxa"/>
          </w:tcPr>
          <w:p w14:paraId="2CE0A12F" w14:textId="77777777" w:rsidR="001C4A29" w:rsidRPr="000C5BCE" w:rsidRDefault="001C4A29" w:rsidP="007302D2">
            <w:pPr>
              <w:pStyle w:val="tabletext"/>
              <w:spacing w:before="40" w:after="40"/>
              <w:ind w:left="113" w:right="113"/>
            </w:pPr>
            <w:r w:rsidRPr="000C5BCE">
              <w:t>Responsibility statement</w:t>
            </w:r>
          </w:p>
        </w:tc>
      </w:tr>
      <w:tr w:rsidR="001C4A29" w:rsidRPr="000C5BCE" w14:paraId="09DC32BE" w14:textId="77777777" w:rsidTr="007302D2">
        <w:tc>
          <w:tcPr>
            <w:tcW w:w="2268" w:type="dxa"/>
          </w:tcPr>
          <w:p w14:paraId="175AA13C" w14:textId="77777777" w:rsidR="001C4A29" w:rsidRPr="000C5BCE" w:rsidRDefault="001C4A29" w:rsidP="007302D2">
            <w:pPr>
              <w:pStyle w:val="tabletext"/>
              <w:spacing w:before="40" w:after="40"/>
              <w:ind w:left="113" w:right="113"/>
            </w:pPr>
            <w:r w:rsidRPr="000C5BCE">
              <w:t>7.B.23</w:t>
            </w:r>
          </w:p>
        </w:tc>
        <w:tc>
          <w:tcPr>
            <w:tcW w:w="5670" w:type="dxa"/>
          </w:tcPr>
          <w:p w14:paraId="0AE838EA" w14:textId="77777777" w:rsidR="001C4A29" w:rsidRPr="000C5BCE" w:rsidRDefault="001C4A29" w:rsidP="007302D2">
            <w:pPr>
              <w:pStyle w:val="tabletext"/>
              <w:spacing w:before="40" w:after="40"/>
              <w:ind w:left="113" w:right="113"/>
            </w:pPr>
            <w:r w:rsidRPr="000C5BCE">
              <w:t xml:space="preserve">Responsibility of directors, </w:t>
            </w:r>
            <w:proofErr w:type="gramStart"/>
            <w:r w:rsidRPr="000C5BCE">
              <w:t>managers</w:t>
            </w:r>
            <w:proofErr w:type="gramEnd"/>
            <w:r w:rsidRPr="000C5BCE">
              <w:t xml:space="preserve"> and advisers</w:t>
            </w:r>
          </w:p>
        </w:tc>
      </w:tr>
      <w:tr w:rsidR="001C4A29" w:rsidRPr="000C5BCE" w14:paraId="1B77B63F" w14:textId="77777777" w:rsidTr="007302D2">
        <w:tc>
          <w:tcPr>
            <w:tcW w:w="2268" w:type="dxa"/>
          </w:tcPr>
          <w:p w14:paraId="5F934C4F" w14:textId="77777777" w:rsidR="001C4A29" w:rsidRPr="000C5BCE" w:rsidRDefault="001C4A29" w:rsidP="007302D2">
            <w:pPr>
              <w:pStyle w:val="tabletext"/>
              <w:spacing w:before="40" w:after="40"/>
              <w:ind w:left="113" w:right="113"/>
            </w:pPr>
            <w:r w:rsidRPr="000C5BCE">
              <w:t>7.C.14</w:t>
            </w:r>
          </w:p>
        </w:tc>
        <w:tc>
          <w:tcPr>
            <w:tcW w:w="5670" w:type="dxa"/>
          </w:tcPr>
          <w:p w14:paraId="30E34FC3" w14:textId="77777777" w:rsidR="001C4A29" w:rsidRPr="000C5BCE" w:rsidRDefault="001C4A29" w:rsidP="007302D2">
            <w:pPr>
              <w:pStyle w:val="tabletext"/>
              <w:spacing w:before="40" w:after="40"/>
              <w:ind w:left="113" w:right="113"/>
            </w:pPr>
            <w:r w:rsidRPr="000C5BCE">
              <w:t>Market value of securities</w:t>
            </w:r>
          </w:p>
        </w:tc>
      </w:tr>
      <w:tr w:rsidR="001C4A29" w:rsidRPr="000C5BCE" w14:paraId="69E12683" w14:textId="77777777" w:rsidTr="007302D2">
        <w:tc>
          <w:tcPr>
            <w:tcW w:w="2268" w:type="dxa"/>
          </w:tcPr>
          <w:p w14:paraId="65BF90EC" w14:textId="77777777" w:rsidR="001C4A29" w:rsidRPr="000C5BCE" w:rsidRDefault="001C4A29" w:rsidP="007302D2">
            <w:pPr>
              <w:pStyle w:val="tabletext"/>
              <w:spacing w:before="40" w:after="40"/>
              <w:ind w:left="113" w:right="113"/>
            </w:pPr>
            <w:r w:rsidRPr="000C5BCE">
              <w:t>7.D.5</w:t>
            </w:r>
          </w:p>
        </w:tc>
        <w:tc>
          <w:tcPr>
            <w:tcW w:w="5670" w:type="dxa"/>
          </w:tcPr>
          <w:p w14:paraId="0127AB3E" w14:textId="77777777" w:rsidR="001C4A29" w:rsidRPr="000C5BCE" w:rsidRDefault="001C4A29" w:rsidP="007302D2">
            <w:pPr>
              <w:pStyle w:val="tabletext"/>
              <w:spacing w:before="40" w:after="40"/>
              <w:ind w:left="113" w:right="113"/>
            </w:pPr>
            <w:r w:rsidRPr="000C5BCE">
              <w:t>Prospects</w:t>
            </w:r>
          </w:p>
        </w:tc>
      </w:tr>
      <w:tr w:rsidR="001C4A29" w:rsidRPr="000C5BCE" w14:paraId="51CE62A4" w14:textId="77777777" w:rsidTr="007302D2">
        <w:tc>
          <w:tcPr>
            <w:tcW w:w="2268" w:type="dxa"/>
          </w:tcPr>
          <w:p w14:paraId="7D8F6A3F" w14:textId="77777777" w:rsidR="001C4A29" w:rsidRPr="000C5BCE" w:rsidRDefault="001C4A29" w:rsidP="007302D2">
            <w:pPr>
              <w:pStyle w:val="tabletext"/>
              <w:spacing w:before="20"/>
              <w:ind w:left="113" w:right="113"/>
            </w:pPr>
          </w:p>
        </w:tc>
        <w:tc>
          <w:tcPr>
            <w:tcW w:w="5670" w:type="dxa"/>
          </w:tcPr>
          <w:p w14:paraId="01EBE575" w14:textId="77777777" w:rsidR="001C4A29" w:rsidRPr="000C5BCE" w:rsidRDefault="001C4A29" w:rsidP="007302D2">
            <w:pPr>
              <w:pStyle w:val="tabletext"/>
              <w:spacing w:before="40" w:after="40"/>
              <w:ind w:left="113" w:right="113"/>
            </w:pPr>
            <w:r w:rsidRPr="000C5BCE">
              <w:t>An explanation, including supporting information (if any), of the intended use of the funds</w:t>
            </w:r>
          </w:p>
        </w:tc>
      </w:tr>
      <w:tr w:rsidR="001C4A29" w:rsidRPr="000C5BCE" w14:paraId="0789B0F9" w14:textId="77777777" w:rsidTr="007302D2">
        <w:tc>
          <w:tcPr>
            <w:tcW w:w="2268" w:type="dxa"/>
          </w:tcPr>
          <w:p w14:paraId="75AAFCB4" w14:textId="77777777" w:rsidR="001C4A29" w:rsidRPr="000C5BCE" w:rsidRDefault="001C4A29" w:rsidP="007302D2">
            <w:pPr>
              <w:pStyle w:val="tabletext"/>
              <w:spacing w:before="40" w:after="40"/>
              <w:ind w:left="113" w:right="113"/>
            </w:pPr>
            <w:r w:rsidRPr="000C5BCE">
              <w:t>7.G.1</w:t>
            </w:r>
          </w:p>
        </w:tc>
        <w:tc>
          <w:tcPr>
            <w:tcW w:w="5670" w:type="dxa"/>
          </w:tcPr>
          <w:p w14:paraId="3BAD6F0A" w14:textId="77777777" w:rsidR="001C4A29" w:rsidRPr="000C5BCE" w:rsidRDefault="001C4A29" w:rsidP="007302D2">
            <w:pPr>
              <w:pStyle w:val="tabletext"/>
              <w:spacing w:before="40" w:after="40"/>
              <w:ind w:left="113" w:right="113"/>
            </w:pPr>
            <w:r w:rsidRPr="000C5BCE">
              <w:t>Documents and consents to be available for inspection</w:t>
            </w:r>
          </w:p>
        </w:tc>
      </w:tr>
    </w:tbl>
    <w:p w14:paraId="0E699E7D" w14:textId="77777777" w:rsidR="00367A06" w:rsidRDefault="001C4A29" w:rsidP="001C4A29">
      <w:pPr>
        <w:pStyle w:val="footnotes"/>
        <w:ind w:left="1440"/>
      </w:pPr>
      <w:r>
        <w:tab/>
      </w:r>
    </w:p>
    <w:p w14:paraId="4856E7DE" w14:textId="04F1E094" w:rsidR="001C4A29" w:rsidRPr="0076264F" w:rsidRDefault="00367A06" w:rsidP="001C4A29">
      <w:pPr>
        <w:pStyle w:val="footnotes"/>
        <w:ind w:left="1440"/>
      </w:pPr>
      <w:r>
        <w:tab/>
      </w:r>
      <w:r w:rsidR="001C4A29" w:rsidRPr="0076264F">
        <w:sym w:font="Symbol" w:char="F023"/>
      </w:r>
      <w:r w:rsidR="001C4A29" w:rsidRPr="0076264F">
        <w:t xml:space="preserve"> The items above must only be included in circulars if </w:t>
      </w:r>
      <w:bookmarkStart w:id="8" w:name="_DV_C159"/>
      <w:r w:rsidR="001C4A29" w:rsidRPr="0076264F">
        <w:t>there is</w:t>
      </w:r>
      <w:bookmarkEnd w:id="8"/>
      <w:r w:rsidR="001C4A29" w:rsidRPr="0076264F">
        <w:t xml:space="preserve"> any direct change in respect of such disclosure items, if not, an appropriate negative statement must be included.</w:t>
      </w:r>
    </w:p>
    <w:p w14:paraId="5ACC7B12" w14:textId="77777777" w:rsidR="00367A06" w:rsidRPr="00367A06" w:rsidRDefault="00367A06" w:rsidP="00367A06">
      <w:pPr>
        <w:pStyle w:val="head2"/>
        <w:rPr>
          <w:sz w:val="20"/>
        </w:rPr>
      </w:pPr>
      <w:r w:rsidRPr="00367A06">
        <w:rPr>
          <w:sz w:val="20"/>
        </w:rPr>
        <w:t>General issue</w:t>
      </w:r>
    </w:p>
    <w:p w14:paraId="67BD7DD0" w14:textId="7D2F84A2" w:rsidR="001C4A29" w:rsidRPr="00063232" w:rsidRDefault="001C4A29" w:rsidP="00087530">
      <w:pPr>
        <w:pStyle w:val="a-0000"/>
        <w:rPr>
          <w:b/>
          <w:bCs/>
        </w:rPr>
      </w:pPr>
      <w:r w:rsidRPr="00063232">
        <w:rPr>
          <w:b/>
          <w:bCs/>
        </w:rPr>
        <w:t>Specific requirements</w:t>
      </w:r>
    </w:p>
    <w:p w14:paraId="496B275F" w14:textId="14B57770" w:rsidR="001C4A29" w:rsidRPr="002F5CE6" w:rsidRDefault="00F55F2A" w:rsidP="001C4A29">
      <w:pPr>
        <w:pStyle w:val="000"/>
      </w:pPr>
      <w:r>
        <w:t>6.</w:t>
      </w:r>
      <w:r w:rsidR="00DB238D">
        <w:t>38</w:t>
      </w:r>
      <w:r w:rsidR="001C4A29" w:rsidRPr="002F5CE6">
        <w:tab/>
        <w:t xml:space="preserve">An </w:t>
      </w:r>
      <w:r w:rsidR="001C4A29">
        <w:t>issuer must obtain approval in general meeting through an ordinary resolution and comply with the following</w:t>
      </w:r>
      <w:r w:rsidR="00A05428">
        <w:t>:</w:t>
      </w:r>
    </w:p>
    <w:p w14:paraId="2ED2446D" w14:textId="46734348" w:rsidR="001C4A29" w:rsidRDefault="001C4A29" w:rsidP="001C4A29">
      <w:pPr>
        <w:pStyle w:val="a-000"/>
      </w:pPr>
      <w:r w:rsidRPr="002F5CE6">
        <w:tab/>
        <w:t>(</w:t>
      </w:r>
      <w:r w:rsidR="00715690">
        <w:t>a</w:t>
      </w:r>
      <w:r w:rsidRPr="002F5CE6">
        <w:t>)</w:t>
      </w:r>
      <w:r w:rsidRPr="002F5CE6">
        <w:tab/>
        <w:t>the equity securities must be issued to public shareholders</w:t>
      </w:r>
      <w:r w:rsidR="00C7610A">
        <w:t xml:space="preserve"> and not related parties</w:t>
      </w:r>
      <w:r>
        <w:t>,</w:t>
      </w:r>
      <w:r w:rsidR="00C7610A">
        <w:t xml:space="preserve"> provided </w:t>
      </w:r>
      <w:r>
        <w:t>related parties may participate in terms of the bookbuild process described in (b)</w:t>
      </w:r>
      <w:r w:rsidRPr="002F5CE6">
        <w:t>;</w:t>
      </w:r>
      <w:r w:rsidRPr="002F5CE6">
        <w:rPr>
          <w:rStyle w:val="FootnoteReference"/>
        </w:rPr>
        <w:footnoteReference w:customMarkFollows="1" w:id="37"/>
        <w:t> </w:t>
      </w:r>
    </w:p>
    <w:p w14:paraId="5397C610" w14:textId="12FBDAF1" w:rsidR="001C4A29" w:rsidRPr="002F5CE6" w:rsidRDefault="001C4A29" w:rsidP="001C4A29">
      <w:pPr>
        <w:pStyle w:val="a-000"/>
      </w:pPr>
      <w:r>
        <w:tab/>
      </w:r>
      <w:r w:rsidRPr="002F5CE6">
        <w:t>(</w:t>
      </w:r>
      <w:r w:rsidR="00715690">
        <w:t>b</w:t>
      </w:r>
      <w:r w:rsidRPr="002F5CE6">
        <w:t>)</w:t>
      </w:r>
      <w:r w:rsidRPr="002F5CE6">
        <w:tab/>
        <w:t xml:space="preserve">related parties </w:t>
      </w:r>
      <w:r>
        <w:t>can</w:t>
      </w:r>
      <w:r w:rsidRPr="002F5CE6">
        <w:t xml:space="preserve"> participate in a general issue through a bookbuild process provided</w:t>
      </w:r>
      <w:r w:rsidR="00AB336F">
        <w:t>:</w:t>
      </w:r>
    </w:p>
    <w:p w14:paraId="0096440F" w14:textId="77777777" w:rsidR="001C4A29" w:rsidRPr="002F5CE6" w:rsidRDefault="001C4A29" w:rsidP="001C4A29">
      <w:pPr>
        <w:pStyle w:val="i-000a"/>
      </w:pPr>
      <w:r w:rsidRPr="002F5CE6">
        <w:tab/>
        <w:t>(i)</w:t>
      </w:r>
      <w:r w:rsidRPr="002F5CE6">
        <w:tab/>
        <w:t xml:space="preserve">the </w:t>
      </w:r>
      <w:r>
        <w:t xml:space="preserve">general authority </w:t>
      </w:r>
      <w:r w:rsidRPr="002F5CE6">
        <w:t xml:space="preserve">approval by shareholders expressly affords the ability to the issuer to allow related parties to participate in a general issue through a bookbuild </w:t>
      </w:r>
      <w:proofErr w:type="gramStart"/>
      <w:r w:rsidRPr="002F5CE6">
        <w:t>process;</w:t>
      </w:r>
      <w:proofErr w:type="gramEnd"/>
    </w:p>
    <w:p w14:paraId="1FBDAAAC" w14:textId="77777777" w:rsidR="001C4A29" w:rsidRPr="002F5CE6" w:rsidRDefault="001C4A29" w:rsidP="001C4A29">
      <w:pPr>
        <w:pStyle w:val="i-000a"/>
        <w:rPr>
          <w:rFonts w:cs="Calibri"/>
        </w:rPr>
      </w:pPr>
      <w:r w:rsidRPr="002F5CE6">
        <w:tab/>
        <w:t>(ii)</w:t>
      </w:r>
      <w:r w:rsidRPr="002F5CE6">
        <w:tab/>
        <w:t xml:space="preserve">related parties may only </w:t>
      </w:r>
      <w:r w:rsidRPr="002F5CE6">
        <w:rPr>
          <w:rFonts w:cs="Calibri"/>
        </w:rPr>
        <w:t xml:space="preserve">participate with a maximum bid price at which they are prepared to take-up shares or at book close price. In the event of a </w:t>
      </w:r>
      <w:r w:rsidRPr="002F5CE6">
        <w:rPr>
          <w:rFonts w:cs="Calibri"/>
        </w:rPr>
        <w:lastRenderedPageBreak/>
        <w:t>maximum bid price and the book closes at a higher price the relevant related party will be “</w:t>
      </w:r>
      <w:r w:rsidRPr="002F5CE6">
        <w:rPr>
          <w:rFonts w:cs="Calibri"/>
          <w:i/>
          <w:iCs/>
        </w:rPr>
        <w:t>out of the book</w:t>
      </w:r>
      <w:r w:rsidRPr="002F5CE6">
        <w:rPr>
          <w:rFonts w:cs="Calibri"/>
        </w:rPr>
        <w:t xml:space="preserve">” and not be allocated shares; and </w:t>
      </w:r>
    </w:p>
    <w:p w14:paraId="4A495D4E" w14:textId="267DE92F" w:rsidR="001C4A29" w:rsidRPr="00AB336F" w:rsidRDefault="001C4A29" w:rsidP="001C4A29">
      <w:pPr>
        <w:pStyle w:val="i-000a"/>
      </w:pPr>
      <w:r w:rsidRPr="002F5CE6">
        <w:tab/>
        <w:t>(iii)</w:t>
      </w:r>
      <w:r w:rsidRPr="002F5CE6">
        <w:tab/>
        <w:t>equity securities must be allocated equitably “</w:t>
      </w:r>
      <w:r w:rsidRPr="002F5CE6">
        <w:rPr>
          <w:i/>
        </w:rPr>
        <w:t>in the book</w:t>
      </w:r>
      <w:r w:rsidRPr="002F5CE6">
        <w:t xml:space="preserve">” through the bookbuild process and the measures to be applied must be disclosed in the SENS announcement launching the </w:t>
      </w:r>
      <w:proofErr w:type="gramStart"/>
      <w:r w:rsidRPr="002F5CE6">
        <w:t>bookbuild</w:t>
      </w:r>
      <w:r w:rsidR="00AB336F">
        <w:t>;</w:t>
      </w:r>
      <w:proofErr w:type="gramEnd"/>
    </w:p>
    <w:p w14:paraId="7B8D4FFD" w14:textId="630AF96F" w:rsidR="001C4A29" w:rsidRPr="002F5CE6" w:rsidRDefault="001C4A29" w:rsidP="001C4A29">
      <w:pPr>
        <w:pStyle w:val="a-000"/>
      </w:pPr>
      <w:r w:rsidRPr="002F5CE6">
        <w:tab/>
        <w:t>(c)</w:t>
      </w:r>
      <w:r w:rsidRPr="002F5CE6">
        <w:tab/>
      </w:r>
      <w:r>
        <w:t>the authority</w:t>
      </w:r>
      <w:r w:rsidRPr="002F5CE6">
        <w:t xml:space="preserve"> must </w:t>
      </w:r>
      <w:r>
        <w:t xml:space="preserve">represent a specified number of securities, excluding treasury shares, </w:t>
      </w:r>
      <w:r w:rsidRPr="002F5CE6">
        <w:t>be</w:t>
      </w:r>
      <w:r>
        <w:t>ing</w:t>
      </w:r>
      <w:r w:rsidRPr="002F5CE6">
        <w:t xml:space="preserve"> less than 30% of the applicant’s listed equity securities as at the date of the notice of general meeting, provided that:</w:t>
      </w:r>
      <w:r w:rsidRPr="002F5CE6">
        <w:rPr>
          <w:rStyle w:val="FootnoteReference"/>
        </w:rPr>
        <w:footnoteReference w:customMarkFollows="1" w:id="38"/>
        <w:t> </w:t>
      </w:r>
    </w:p>
    <w:p w14:paraId="77428C8D" w14:textId="2C7A5959" w:rsidR="001C4A29" w:rsidRPr="002F5CE6" w:rsidRDefault="001C4A29" w:rsidP="00AB336F">
      <w:pPr>
        <w:pStyle w:val="a-0000"/>
        <w:ind w:left="2160" w:hanging="2160"/>
      </w:pPr>
      <w:r w:rsidRPr="002F5CE6">
        <w:tab/>
      </w:r>
      <w:r>
        <w:tab/>
      </w:r>
      <w:r w:rsidR="00AB336F">
        <w:t>(</w:t>
      </w:r>
      <w:r w:rsidR="00C60F51">
        <w:t>i</w:t>
      </w:r>
      <w:r w:rsidR="00AB336F">
        <w:t>)</w:t>
      </w:r>
      <w:r w:rsidR="00AB336F">
        <w:tab/>
      </w:r>
      <w:r w:rsidRPr="002F5CE6">
        <w:t xml:space="preserve">the </w:t>
      </w:r>
      <w:r>
        <w:t xml:space="preserve">general </w:t>
      </w:r>
      <w:r w:rsidRPr="002F5CE6">
        <w:t xml:space="preserve">authority shall be valid until the issuer’s next annual general meeting or for 15 months from the date on which the general issue </w:t>
      </w:r>
      <w:r>
        <w:t>authority</w:t>
      </w:r>
      <w:r w:rsidRPr="002F5CE6">
        <w:t xml:space="preserve"> was </w:t>
      </w:r>
      <w:r>
        <w:t>approved</w:t>
      </w:r>
      <w:r w:rsidRPr="002F5CE6">
        <w:t xml:space="preserve">, whichever period is shorter, </w:t>
      </w:r>
      <w:r>
        <w:t xml:space="preserve">subject </w:t>
      </w:r>
      <w:r w:rsidRPr="002F5CE6">
        <w:t>to any other restrictions set out in the authority</w:t>
      </w:r>
      <w:r>
        <w:t xml:space="preserve"> by the </w:t>
      </w:r>
      <w:proofErr w:type="gramStart"/>
      <w:r>
        <w:t>issuer</w:t>
      </w:r>
      <w:r w:rsidRPr="002F5CE6">
        <w:t>;</w:t>
      </w:r>
      <w:proofErr w:type="gramEnd"/>
      <w:r w:rsidR="00B91179">
        <w:t xml:space="preserve"> </w:t>
      </w:r>
    </w:p>
    <w:p w14:paraId="71125C1E" w14:textId="1E682D83" w:rsidR="001C4A29" w:rsidRPr="002F5CE6" w:rsidRDefault="001C4A29" w:rsidP="001C4A29">
      <w:pPr>
        <w:pStyle w:val="a-000"/>
        <w:ind w:left="2160" w:hanging="2160"/>
      </w:pPr>
      <w:r w:rsidRPr="002F5CE6">
        <w:tab/>
      </w:r>
      <w:r>
        <w:tab/>
        <w:t xml:space="preserve"> </w:t>
      </w:r>
      <w:r w:rsidRPr="002F5CE6">
        <w:t>(</w:t>
      </w:r>
      <w:r w:rsidR="00C60F51">
        <w:t>ii</w:t>
      </w:r>
      <w:r w:rsidRPr="002F5CE6">
        <w:t>)</w:t>
      </w:r>
      <w:r w:rsidRPr="002F5CE6">
        <w:tab/>
        <w:t xml:space="preserve">in the event of a sub-division or consolidation during the </w:t>
      </w:r>
      <w:r>
        <w:t xml:space="preserve">general authority </w:t>
      </w:r>
      <w:r w:rsidRPr="002F5CE6">
        <w:t>period, the existing authority must be adjusted accordingly to represent the same ratio;</w:t>
      </w:r>
      <w:r w:rsidR="00B91179">
        <w:t xml:space="preserve"> and</w:t>
      </w:r>
    </w:p>
    <w:p w14:paraId="0F10EB20" w14:textId="26E5C919" w:rsidR="001C4A29" w:rsidRPr="00367A06" w:rsidRDefault="001C4A29" w:rsidP="00367A06">
      <w:pPr>
        <w:pStyle w:val="a-000"/>
        <w:rPr>
          <w:i/>
          <w:iCs/>
        </w:rPr>
      </w:pPr>
      <w:r w:rsidRPr="002F5CE6">
        <w:tab/>
        <w:t>(d)</w:t>
      </w:r>
      <w:r w:rsidRPr="002F5CE6">
        <w:tab/>
        <w:t xml:space="preserve">the maximum discount at which equity securities </w:t>
      </w:r>
      <w:r>
        <w:t>can</w:t>
      </w:r>
      <w:r w:rsidRPr="002F5CE6">
        <w:t xml:space="preserve"> be issued is 10% of the weighted average traded price of such equity securities measured over the 30 business days prior to the date that the price of the issue is agreed. </w:t>
      </w:r>
    </w:p>
    <w:p w14:paraId="1718EAEB" w14:textId="4233C27C" w:rsidR="001C4A29" w:rsidRPr="002403EE" w:rsidRDefault="00367A06" w:rsidP="001C4A29">
      <w:pPr>
        <w:pStyle w:val="a-0000"/>
        <w:rPr>
          <w:b/>
          <w:bCs/>
        </w:rPr>
      </w:pPr>
      <w:r>
        <w:rPr>
          <w:b/>
          <w:bCs/>
        </w:rPr>
        <w:t>Announcement</w:t>
      </w:r>
    </w:p>
    <w:p w14:paraId="31F8E701" w14:textId="2F9A25CD" w:rsidR="001C4A29" w:rsidRPr="002F5CE6" w:rsidRDefault="00DB238D" w:rsidP="001C4A29">
      <w:pPr>
        <w:pStyle w:val="0000"/>
      </w:pPr>
      <w:r>
        <w:t>6.39</w:t>
      </w:r>
      <w:r w:rsidR="001C4A29" w:rsidRPr="002F5CE6">
        <w:tab/>
      </w:r>
      <w:r w:rsidR="001C4A29">
        <w:t xml:space="preserve">The issuer must release an announcement under a general authority once it has issued, </w:t>
      </w:r>
      <w:r w:rsidR="001C4A29" w:rsidRPr="002F5CE6">
        <w:t>on a cumulative basis</w:t>
      </w:r>
      <w:r w:rsidR="001C4A29">
        <w:t>,</w:t>
      </w:r>
      <w:r w:rsidR="001C4A29" w:rsidRPr="002F5CE6">
        <w:t xml:space="preserve"> 5% or more of the </w:t>
      </w:r>
      <w:r w:rsidR="001C4A29">
        <w:t xml:space="preserve">issued share capital (excluding treasury shares), </w:t>
      </w:r>
      <w:r w:rsidR="001C4A29" w:rsidRPr="002F5CE6">
        <w:t>prior to that issue</w:t>
      </w:r>
      <w:r w:rsidR="003909B9">
        <w:t xml:space="preserve">, </w:t>
      </w:r>
      <w:r w:rsidR="001C4A29">
        <w:t>including</w:t>
      </w:r>
      <w:r w:rsidR="001C4A29" w:rsidRPr="002F5CE6">
        <w:t>:</w:t>
      </w:r>
    </w:p>
    <w:p w14:paraId="34C2DC98" w14:textId="77777777" w:rsidR="001C4A29" w:rsidRPr="002F5CE6" w:rsidRDefault="001C4A29" w:rsidP="001C4A29">
      <w:pPr>
        <w:pStyle w:val="a-0000"/>
      </w:pPr>
      <w:r w:rsidRPr="002F5CE6">
        <w:tab/>
        <w:t>(a)</w:t>
      </w:r>
      <w:r w:rsidRPr="002F5CE6">
        <w:tab/>
        <w:t xml:space="preserve">the number of securities </w:t>
      </w:r>
      <w:proofErr w:type="gramStart"/>
      <w:r w:rsidRPr="002F5CE6">
        <w:t>issued;</w:t>
      </w:r>
      <w:proofErr w:type="gramEnd"/>
    </w:p>
    <w:p w14:paraId="329574C8" w14:textId="77777777" w:rsidR="001C4A29" w:rsidRDefault="001C4A29" w:rsidP="001C4A29">
      <w:pPr>
        <w:pStyle w:val="a-0000"/>
      </w:pPr>
      <w:r w:rsidRPr="002F5CE6">
        <w:tab/>
        <w:t>(b)</w:t>
      </w:r>
      <w:r w:rsidRPr="002F5CE6">
        <w:tab/>
        <w:t xml:space="preserve">the discount to the weighted average traded price of the equity securities over the 30 business days prior to the date that the issue is </w:t>
      </w:r>
      <w:proofErr w:type="gramStart"/>
      <w:r w:rsidRPr="002F5CE6">
        <w:t>agreed;</w:t>
      </w:r>
      <w:proofErr w:type="gramEnd"/>
      <w:r w:rsidRPr="002F5CE6">
        <w:t xml:space="preserve"> </w:t>
      </w:r>
    </w:p>
    <w:p w14:paraId="2AADF406" w14:textId="2FD356DA" w:rsidR="001C4A29" w:rsidRPr="002F5CE6" w:rsidRDefault="001C4A29" w:rsidP="001C4A29">
      <w:pPr>
        <w:pStyle w:val="a-0000"/>
      </w:pPr>
      <w:r>
        <w:tab/>
        <w:t>(c)</w:t>
      </w:r>
      <w:r>
        <w:tab/>
      </w:r>
      <w:r w:rsidRPr="002F5CE6">
        <w:t xml:space="preserve">the name of the </w:t>
      </w:r>
      <w:r>
        <w:t>subscriber</w:t>
      </w:r>
      <w:r w:rsidR="007E4DDF">
        <w:t>, including beneficial owner</w:t>
      </w:r>
      <w:r>
        <w:t>;</w:t>
      </w:r>
      <w:r w:rsidR="00367A06">
        <w:t xml:space="preserve"> and</w:t>
      </w:r>
    </w:p>
    <w:p w14:paraId="74143332" w14:textId="75AC5D0B" w:rsidR="001C4A29" w:rsidRDefault="001C4A29" w:rsidP="00367A06">
      <w:pPr>
        <w:pStyle w:val="a-0000"/>
      </w:pPr>
      <w:r w:rsidRPr="002F5CE6">
        <w:tab/>
        <w:t>(</w:t>
      </w:r>
      <w:r w:rsidR="00367A06">
        <w:t>d</w:t>
      </w:r>
      <w:r w:rsidRPr="002F5CE6">
        <w:t>)</w:t>
      </w:r>
      <w:r w:rsidRPr="002F5CE6">
        <w:tab/>
      </w:r>
      <w:r>
        <w:t xml:space="preserve">total consideration to be received and </w:t>
      </w:r>
      <w:r w:rsidRPr="002F5CE6">
        <w:t>the intended use of the funds</w:t>
      </w:r>
    </w:p>
    <w:p w14:paraId="45FCED64" w14:textId="30059025" w:rsidR="001C4A29" w:rsidRPr="002F5CE6" w:rsidRDefault="00367A06" w:rsidP="001C4A29">
      <w:pPr>
        <w:pStyle w:val="head2"/>
        <w:outlineLvl w:val="0"/>
      </w:pPr>
      <w:r>
        <w:t>Contents of circular</w:t>
      </w:r>
    </w:p>
    <w:p w14:paraId="132BE248" w14:textId="6A00BC0C" w:rsidR="001C4A29" w:rsidRPr="002F5CE6" w:rsidRDefault="00DB238D" w:rsidP="001C4A29">
      <w:pPr>
        <w:pStyle w:val="0000"/>
      </w:pPr>
      <w:r>
        <w:rPr>
          <w:lang w:val="en-US"/>
        </w:rPr>
        <w:t>6.40</w:t>
      </w:r>
      <w:r w:rsidR="001C4A29" w:rsidRPr="002F5CE6">
        <w:rPr>
          <w:lang w:val="en-US"/>
        </w:rPr>
        <w:tab/>
      </w:r>
      <w:r w:rsidR="001C4A29">
        <w:rPr>
          <w:lang w:val="en-US"/>
        </w:rPr>
        <w:t>An issuer seeking a general issue authority must prepare a circular or include a resolution in a notice of general meeting, addressing the specific requirements for a general issue.</w:t>
      </w:r>
    </w:p>
    <w:p w14:paraId="1594AC8A" w14:textId="77777777" w:rsidR="001C4A29" w:rsidRPr="002F5CE6" w:rsidRDefault="001C4A29" w:rsidP="001C4A29">
      <w:pPr>
        <w:pStyle w:val="head2"/>
      </w:pPr>
      <w:r w:rsidRPr="002F5CE6">
        <w:t>Options and convertible securities</w:t>
      </w:r>
    </w:p>
    <w:p w14:paraId="760D9C90" w14:textId="461AB01B" w:rsidR="001C4A29" w:rsidRPr="002F5CE6" w:rsidRDefault="00DB238D" w:rsidP="00367A06">
      <w:pPr>
        <w:pStyle w:val="000"/>
      </w:pPr>
      <w:r>
        <w:t>6.41</w:t>
      </w:r>
      <w:r w:rsidR="001C4A29" w:rsidRPr="002F5CE6">
        <w:tab/>
        <w:t>Where options</w:t>
      </w:r>
      <w:r w:rsidR="001C4A29">
        <w:t>/</w:t>
      </w:r>
      <w:r w:rsidR="001C4A29" w:rsidRPr="002F5CE6">
        <w:t>convertible securities, excluding executive and staff share schemes, are granted/issued for cash,</w:t>
      </w:r>
      <w:r w:rsidR="001C4A29">
        <w:t xml:space="preserve"> the issuer must</w:t>
      </w:r>
      <w:r w:rsidR="001C4A29" w:rsidRPr="002F5CE6">
        <w:t>:</w:t>
      </w:r>
      <w:r w:rsidR="001C4A29" w:rsidRPr="002F5CE6">
        <w:rPr>
          <w:rStyle w:val="FootnoteReference"/>
        </w:rPr>
        <w:footnoteReference w:customMarkFollows="1" w:id="39"/>
        <w:t> </w:t>
      </w:r>
    </w:p>
    <w:p w14:paraId="033C2A57" w14:textId="7873DF29" w:rsidR="001C4A29" w:rsidRPr="002F5CE6" w:rsidRDefault="001C4A29" w:rsidP="00367A06">
      <w:pPr>
        <w:pStyle w:val="a-0000"/>
      </w:pPr>
      <w:r w:rsidRPr="002F5CE6">
        <w:tab/>
        <w:t>(</w:t>
      </w:r>
      <w:r w:rsidR="00367A06">
        <w:t>a</w:t>
      </w:r>
      <w:r w:rsidRPr="002F5CE6">
        <w:t>)</w:t>
      </w:r>
      <w:r w:rsidRPr="002F5CE6">
        <w:tab/>
      </w:r>
      <w:r>
        <w:t xml:space="preserve">obtain </w:t>
      </w:r>
      <w:r w:rsidRPr="002F5CE6">
        <w:t xml:space="preserve">a specific </w:t>
      </w:r>
      <w:r>
        <w:t xml:space="preserve">authority from </w:t>
      </w:r>
      <w:r w:rsidRPr="002F5CE6">
        <w:t>equity securities holders</w:t>
      </w:r>
      <w:r>
        <w:t xml:space="preserve"> to </w:t>
      </w:r>
      <w:r w:rsidRPr="002F5CE6">
        <w:t>issue options/convertible securities</w:t>
      </w:r>
      <w:r>
        <w:t xml:space="preserve"> </w:t>
      </w:r>
      <w:r w:rsidR="00DA3AC0">
        <w:t>in</w:t>
      </w:r>
      <w:r>
        <w:t xml:space="preserve"> terms of </w:t>
      </w:r>
      <w:r w:rsidR="00B40293">
        <w:t>6.34</w:t>
      </w:r>
      <w:r w:rsidRPr="002F5CE6">
        <w:t>; and</w:t>
      </w:r>
    </w:p>
    <w:p w14:paraId="081116C8" w14:textId="0309D40E" w:rsidR="001C4A29" w:rsidRPr="00A05428" w:rsidRDefault="001C4A29" w:rsidP="00367A06">
      <w:pPr>
        <w:pStyle w:val="a-0000"/>
        <w:rPr>
          <w:i/>
          <w:iCs/>
        </w:rPr>
      </w:pPr>
      <w:r w:rsidRPr="002F5CE6">
        <w:tab/>
        <w:t>(</w:t>
      </w:r>
      <w:r w:rsidR="00367A06">
        <w:t>b</w:t>
      </w:r>
      <w:r w:rsidRPr="002F5CE6">
        <w:t>)</w:t>
      </w:r>
      <w:r w:rsidRPr="002F5CE6">
        <w:tab/>
      </w:r>
      <w:r>
        <w:t xml:space="preserve">obtain </w:t>
      </w:r>
      <w:r w:rsidRPr="002F5CE6">
        <w:t xml:space="preserve">a general </w:t>
      </w:r>
      <w:r>
        <w:t xml:space="preserve">authority from </w:t>
      </w:r>
      <w:r w:rsidRPr="002F5CE6">
        <w:t>equity securities holders</w:t>
      </w:r>
      <w:r>
        <w:t xml:space="preserve"> to </w:t>
      </w:r>
      <w:r w:rsidRPr="002F5CE6">
        <w:t>issue options/convertible securities</w:t>
      </w:r>
      <w:r>
        <w:t xml:space="preserve"> in terms of </w:t>
      </w:r>
      <w:r w:rsidR="00B40293">
        <w:t>6.38</w:t>
      </w:r>
      <w:r>
        <w:t>. T</w:t>
      </w:r>
      <w:r w:rsidRPr="002F5CE6">
        <w:t>he resolution must</w:t>
      </w:r>
      <w:r>
        <w:t xml:space="preserve"> expressly allow </w:t>
      </w:r>
      <w:r w:rsidR="00C732D8">
        <w:t xml:space="preserve">for </w:t>
      </w:r>
      <w:r>
        <w:t xml:space="preserve">the </w:t>
      </w:r>
      <w:r w:rsidRPr="002F5CE6">
        <w:t xml:space="preserve">issue </w:t>
      </w:r>
      <w:r>
        <w:t xml:space="preserve">of </w:t>
      </w:r>
      <w:r w:rsidRPr="002F5CE6">
        <w:t>options/convertible securities</w:t>
      </w:r>
      <w:r>
        <w:t>,</w:t>
      </w:r>
      <w:r w:rsidRPr="002F5CE6">
        <w:t xml:space="preserve"> </w:t>
      </w:r>
      <w:r>
        <w:t xml:space="preserve">and the strike price may not exceed </w:t>
      </w:r>
      <w:r w:rsidR="003C3CA2">
        <w:t xml:space="preserve">a </w:t>
      </w:r>
      <w:r>
        <w:t xml:space="preserve">10% </w:t>
      </w:r>
      <w:r w:rsidR="003C3CA2">
        <w:t>discount to</w:t>
      </w:r>
      <w:r w:rsidRPr="002F5CE6">
        <w:t xml:space="preserve"> the weighted average traded price of such equity securities measured over the 30 business </w:t>
      </w:r>
      <w:r>
        <w:t>days at the date of issue of the options/convertible securities.</w:t>
      </w:r>
    </w:p>
    <w:p w14:paraId="12A3B872" w14:textId="1D83FF7B" w:rsidR="001C4A29" w:rsidRDefault="001C4A29" w:rsidP="001C4A29">
      <w:pPr>
        <w:pStyle w:val="head1"/>
      </w:pPr>
      <w:r>
        <w:t>Submission to the JSE</w:t>
      </w:r>
    </w:p>
    <w:p w14:paraId="2DE7B353" w14:textId="5C126827" w:rsidR="001C4A29" w:rsidRPr="002F5CE6" w:rsidRDefault="00DB238D" w:rsidP="001C4A29">
      <w:pPr>
        <w:pStyle w:val="0000"/>
      </w:pPr>
      <w:r>
        <w:t>6.42</w:t>
      </w:r>
      <w:r w:rsidR="001C4A29" w:rsidRPr="002F5CE6">
        <w:tab/>
      </w:r>
      <w:r w:rsidR="001C4A29" w:rsidRPr="00E424E0">
        <w:t>The following</w:t>
      </w:r>
      <w:r w:rsidR="001C4A29">
        <w:t xml:space="preserve"> must be submitted to the JSE</w:t>
      </w:r>
      <w:r w:rsidR="001C4A29" w:rsidRPr="002F5CE6">
        <w:t>:</w:t>
      </w:r>
      <w:r w:rsidR="001C4A29" w:rsidRPr="002F5CE6">
        <w:rPr>
          <w:rStyle w:val="FootnoteReference"/>
        </w:rPr>
        <w:footnoteReference w:customMarkFollows="1" w:id="40"/>
        <w:t> </w:t>
      </w:r>
    </w:p>
    <w:p w14:paraId="2CD73CB0" w14:textId="77777777" w:rsidR="001C4A29" w:rsidRPr="002F5CE6" w:rsidRDefault="001C4A29" w:rsidP="001C4A29">
      <w:pPr>
        <w:pStyle w:val="a-0000"/>
      </w:pPr>
      <w:r w:rsidRPr="002F5CE6">
        <w:lastRenderedPageBreak/>
        <w:tab/>
        <w:t>(a)</w:t>
      </w:r>
      <w:r w:rsidRPr="002F5CE6">
        <w:tab/>
        <w:t>the circular</w:t>
      </w:r>
      <w:r>
        <w:t xml:space="preserve"> or notice of general </w:t>
      </w:r>
      <w:proofErr w:type="gramStart"/>
      <w:r>
        <w:t>meeting</w:t>
      </w:r>
      <w:r w:rsidRPr="002F5CE6">
        <w:t>;</w:t>
      </w:r>
      <w:proofErr w:type="gramEnd"/>
    </w:p>
    <w:p w14:paraId="583FF4FE" w14:textId="77777777" w:rsidR="001C4A29" w:rsidRPr="002F5CE6" w:rsidRDefault="001C4A29" w:rsidP="001C4A29">
      <w:pPr>
        <w:pStyle w:val="a-0000"/>
      </w:pPr>
      <w:r w:rsidRPr="002F5CE6">
        <w:tab/>
        <w:t>(b)</w:t>
      </w:r>
      <w:r w:rsidRPr="002F5CE6">
        <w:tab/>
        <w:t>the application for listing</w:t>
      </w:r>
      <w:r>
        <w:t xml:space="preserve"> available on the JSE Forms </w:t>
      </w:r>
      <w:proofErr w:type="gramStart"/>
      <w:r>
        <w:t>Portal</w:t>
      </w:r>
      <w:r w:rsidRPr="002F5CE6">
        <w:t>;</w:t>
      </w:r>
      <w:proofErr w:type="gramEnd"/>
    </w:p>
    <w:p w14:paraId="1939599D" w14:textId="6CC3C278" w:rsidR="001C4A29" w:rsidRPr="002F5CE6" w:rsidRDefault="001C4A29" w:rsidP="001C4A29">
      <w:pPr>
        <w:pStyle w:val="a-0000"/>
      </w:pPr>
      <w:r w:rsidRPr="002F5CE6">
        <w:tab/>
        <w:t>(</w:t>
      </w:r>
      <w:r w:rsidR="00A05428">
        <w:t>c</w:t>
      </w:r>
      <w:r w:rsidRPr="002F5CE6">
        <w:t>)</w:t>
      </w:r>
      <w:r w:rsidRPr="002F5CE6">
        <w:tab/>
        <w:t>exchange control</w:t>
      </w:r>
      <w:r>
        <w:t xml:space="preserve"> approval, if applicable</w:t>
      </w:r>
      <w:r w:rsidRPr="002F5CE6">
        <w:t>;</w:t>
      </w:r>
      <w:r w:rsidR="00B91179">
        <w:t xml:space="preserve"> and</w:t>
      </w:r>
    </w:p>
    <w:p w14:paraId="482FA311" w14:textId="46DACE11" w:rsidR="001C4A29" w:rsidRDefault="001C4A29" w:rsidP="001C4A29">
      <w:pPr>
        <w:pStyle w:val="a-0000"/>
      </w:pPr>
      <w:r w:rsidRPr="002F5CE6">
        <w:tab/>
        <w:t>(</w:t>
      </w:r>
      <w:r w:rsidR="00A05428">
        <w:t>d</w:t>
      </w:r>
      <w:r w:rsidRPr="002F5CE6">
        <w:t>)</w:t>
      </w:r>
      <w:r w:rsidRPr="002F5CE6">
        <w:tab/>
        <w:t>any experts’ consents</w:t>
      </w:r>
      <w:r>
        <w:t xml:space="preserve"> appearing in the circular</w:t>
      </w:r>
      <w:r w:rsidR="00A05428">
        <w:t>.</w:t>
      </w:r>
    </w:p>
    <w:p w14:paraId="42BF0393" w14:textId="77777777" w:rsidR="00813D56" w:rsidRDefault="00813D56" w:rsidP="00813D56">
      <w:pPr>
        <w:rPr>
          <w:b/>
          <w:bCs/>
        </w:rPr>
      </w:pPr>
    </w:p>
    <w:p w14:paraId="67E2FCDC" w14:textId="655D2E1D" w:rsidR="00813D56" w:rsidRPr="00B91179" w:rsidRDefault="00813D56" w:rsidP="00813D56">
      <w:pPr>
        <w:rPr>
          <w:rFonts w:ascii="Verdana" w:hAnsi="Verdana"/>
          <w:b/>
          <w:bCs/>
          <w:sz w:val="20"/>
          <w:szCs w:val="20"/>
        </w:rPr>
      </w:pPr>
      <w:r w:rsidRPr="00B91179">
        <w:rPr>
          <w:rFonts w:ascii="Verdana" w:hAnsi="Verdana"/>
          <w:b/>
          <w:bCs/>
          <w:sz w:val="20"/>
          <w:szCs w:val="20"/>
        </w:rPr>
        <w:t xml:space="preserve">Extensions of listed options </w:t>
      </w:r>
    </w:p>
    <w:p w14:paraId="0A0B82A1" w14:textId="77777777" w:rsidR="00813D56" w:rsidRPr="00FE2F2B" w:rsidRDefault="00813D56" w:rsidP="00813D56">
      <w:pPr>
        <w:rPr>
          <w:rFonts w:ascii="Verdana" w:hAnsi="Verdana"/>
          <w:b/>
          <w:bCs/>
          <w:sz w:val="18"/>
          <w:szCs w:val="18"/>
        </w:rPr>
      </w:pPr>
      <w:r w:rsidRPr="00FE2F2B">
        <w:rPr>
          <w:rFonts w:ascii="Verdana" w:hAnsi="Verdana"/>
          <w:b/>
          <w:bCs/>
          <w:sz w:val="18"/>
          <w:szCs w:val="18"/>
        </w:rPr>
        <w:t>Specific requirements</w:t>
      </w:r>
    </w:p>
    <w:p w14:paraId="769F13E1" w14:textId="0DE13CA7" w:rsidR="00813D56" w:rsidRDefault="00B91179" w:rsidP="00B91179">
      <w:pPr>
        <w:pStyle w:val="0000"/>
      </w:pPr>
      <w:r>
        <w:t>6.43</w:t>
      </w:r>
      <w:r>
        <w:tab/>
      </w:r>
      <w:r w:rsidR="00813D56">
        <w:t>Extensions to listed options must be approved by holders of securities or the directors, and the JSE.</w:t>
      </w:r>
    </w:p>
    <w:p w14:paraId="4FCAA42F" w14:textId="77777777" w:rsidR="00813D56" w:rsidRPr="0039264D" w:rsidRDefault="00813D56" w:rsidP="00813D56">
      <w:pPr>
        <w:pStyle w:val="0000"/>
        <w:ind w:left="0" w:firstLine="0"/>
        <w:rPr>
          <w:b/>
          <w:bCs/>
        </w:rPr>
      </w:pPr>
      <w:r w:rsidRPr="0039264D">
        <w:rPr>
          <w:b/>
          <w:bCs/>
        </w:rPr>
        <w:t>Announcement</w:t>
      </w:r>
    </w:p>
    <w:p w14:paraId="2C098C3F" w14:textId="44A9BF7F" w:rsidR="00813D56" w:rsidRDefault="00B91179" w:rsidP="00B91179">
      <w:pPr>
        <w:pStyle w:val="0000"/>
      </w:pPr>
      <w:r>
        <w:t>6.44</w:t>
      </w:r>
      <w:r>
        <w:tab/>
      </w:r>
      <w:r w:rsidR="00813D56">
        <w:t>An</w:t>
      </w:r>
      <w:r w:rsidR="00813D56" w:rsidRPr="00552528">
        <w:t xml:space="preserve"> announcement</w:t>
      </w:r>
      <w:r w:rsidR="00813D56">
        <w:t xml:space="preserve"> must be released on </w:t>
      </w:r>
      <w:r w:rsidR="00813D56" w:rsidRPr="00552528">
        <w:t>the extension of the exercise date and listing of listed options</w:t>
      </w:r>
      <w:r w:rsidR="00813D56">
        <w:t>,</w:t>
      </w:r>
      <w:r w:rsidR="00813D56" w:rsidRPr="00552528">
        <w:t xml:space="preserve"> </w:t>
      </w:r>
      <w:r w:rsidR="00813D56">
        <w:t>including details on the extension method</w:t>
      </w:r>
      <w:r w:rsidR="00813D56" w:rsidRPr="00552528">
        <w:t>. The announcement must be published at least six weeks prior to the option’s original expiry date</w:t>
      </w:r>
      <w:r w:rsidR="00813D56">
        <w:t>.</w:t>
      </w:r>
    </w:p>
    <w:p w14:paraId="05561951" w14:textId="77777777" w:rsidR="00813D56" w:rsidRPr="0039264D" w:rsidRDefault="00813D56" w:rsidP="00813D56">
      <w:pPr>
        <w:pStyle w:val="0000"/>
        <w:ind w:left="0" w:firstLine="0"/>
        <w:rPr>
          <w:b/>
          <w:bCs/>
        </w:rPr>
      </w:pPr>
      <w:r w:rsidRPr="0039264D">
        <w:rPr>
          <w:b/>
          <w:bCs/>
        </w:rPr>
        <w:t>Contents of circular</w:t>
      </w:r>
    </w:p>
    <w:p w14:paraId="5315F664" w14:textId="0FFE0D30" w:rsidR="00813D56" w:rsidRDefault="00B91179" w:rsidP="00B91179">
      <w:pPr>
        <w:pStyle w:val="0000"/>
      </w:pPr>
      <w:r>
        <w:t>6.45</w:t>
      </w:r>
      <w:r>
        <w:tab/>
      </w:r>
      <w:r w:rsidR="00813D56" w:rsidRPr="00552528">
        <w:t xml:space="preserve">The circular </w:t>
      </w:r>
      <w:r w:rsidR="00813D56">
        <w:t>must</w:t>
      </w:r>
      <w:r w:rsidR="00813D56" w:rsidRPr="00552528">
        <w:t xml:space="preserve"> state the procedure for </w:t>
      </w:r>
      <w:r w:rsidR="00813D56">
        <w:t>t</w:t>
      </w:r>
      <w:r w:rsidR="00813D56" w:rsidRPr="00552528">
        <w:t>he extension on the option</w:t>
      </w:r>
      <w:r w:rsidR="00813D56">
        <w:t xml:space="preserve">. </w:t>
      </w:r>
    </w:p>
    <w:p w14:paraId="0C9A3C7D" w14:textId="621397DE" w:rsidR="00813D56" w:rsidRDefault="00B91179" w:rsidP="00B91179">
      <w:pPr>
        <w:pStyle w:val="0000"/>
      </w:pPr>
      <w:r>
        <w:t>6.</w:t>
      </w:r>
      <w:r w:rsidR="00B65DB9">
        <w:t>46</w:t>
      </w:r>
      <w:r w:rsidR="00B65DB9">
        <w:tab/>
      </w:r>
      <w:r w:rsidR="00813D56">
        <w:t>I</w:t>
      </w:r>
      <w:r w:rsidR="00813D56" w:rsidRPr="00552528">
        <w:t>f the power of extension has been delegated to the directors, a notification</w:t>
      </w:r>
      <w:r w:rsidR="00813D56">
        <w:t xml:space="preserve"> must be sent to securities holders with the details of the extension</w:t>
      </w:r>
      <w:r w:rsidR="00813D56" w:rsidRPr="00552528">
        <w:t xml:space="preserve"> and the authority under which the extension was made. </w:t>
      </w:r>
    </w:p>
    <w:p w14:paraId="140F38F1" w14:textId="77777777" w:rsidR="00813D56" w:rsidRDefault="00813D56" w:rsidP="00813D56">
      <w:pPr>
        <w:pStyle w:val="head1"/>
      </w:pPr>
      <w:r>
        <w:t>Submission to the JSE</w:t>
      </w:r>
    </w:p>
    <w:p w14:paraId="27082B80" w14:textId="5C064C5B" w:rsidR="00813D56" w:rsidRDefault="00B65DB9" w:rsidP="00B65DB9">
      <w:pPr>
        <w:pStyle w:val="0000"/>
      </w:pPr>
      <w:r>
        <w:t>6.47</w:t>
      </w:r>
      <w:r>
        <w:tab/>
      </w:r>
      <w:r w:rsidR="00813D56" w:rsidRPr="00EA0452">
        <w:t xml:space="preserve">The following </w:t>
      </w:r>
      <w:r w:rsidR="00813D56">
        <w:t>must be submitted to the JSE:</w:t>
      </w:r>
    </w:p>
    <w:p w14:paraId="0AFED795" w14:textId="77777777" w:rsidR="00813D56" w:rsidRDefault="00813D56" w:rsidP="00813D56">
      <w:pPr>
        <w:pStyle w:val="a-0000"/>
        <w:jc w:val="left"/>
      </w:pPr>
      <w:r w:rsidRPr="00552528">
        <w:tab/>
      </w:r>
      <w:r>
        <w:t>(a)</w:t>
      </w:r>
      <w:r>
        <w:tab/>
        <w:t xml:space="preserve">the circular or </w:t>
      </w:r>
      <w:proofErr w:type="gramStart"/>
      <w:r>
        <w:t>notification;</w:t>
      </w:r>
      <w:proofErr w:type="gramEnd"/>
    </w:p>
    <w:p w14:paraId="6DA12167" w14:textId="77777777" w:rsidR="00813D56" w:rsidRPr="00552528" w:rsidRDefault="00813D56" w:rsidP="00813D56">
      <w:pPr>
        <w:pStyle w:val="a-0000"/>
        <w:jc w:val="left"/>
      </w:pPr>
      <w:r>
        <w:tab/>
      </w:r>
      <w:r w:rsidRPr="00552528">
        <w:t>(</w:t>
      </w:r>
      <w:r>
        <w:t>b</w:t>
      </w:r>
      <w:r w:rsidRPr="00552528">
        <w:t>)</w:t>
      </w:r>
      <w:r w:rsidRPr="00552528">
        <w:tab/>
      </w:r>
      <w:r>
        <w:t xml:space="preserve">if applicable, </w:t>
      </w:r>
      <w:r w:rsidRPr="00552528">
        <w:t>a copy of the proposed alteration and/or endorsement to be used on the option certificate; and</w:t>
      </w:r>
    </w:p>
    <w:p w14:paraId="598B680C" w14:textId="77777777" w:rsidR="00813D56" w:rsidRPr="00552528" w:rsidRDefault="00813D56" w:rsidP="00813D56">
      <w:pPr>
        <w:pStyle w:val="a-0000"/>
        <w:jc w:val="left"/>
      </w:pPr>
      <w:r w:rsidRPr="00552528">
        <w:tab/>
        <w:t>(</w:t>
      </w:r>
      <w:r>
        <w:t>c</w:t>
      </w:r>
      <w:r w:rsidRPr="00552528">
        <w:t>)</w:t>
      </w:r>
      <w:r w:rsidRPr="00552528">
        <w:tab/>
        <w:t>a written application, stating:</w:t>
      </w:r>
    </w:p>
    <w:p w14:paraId="54238979" w14:textId="77777777" w:rsidR="00813D56" w:rsidRPr="00552528" w:rsidRDefault="00813D56" w:rsidP="00813D56">
      <w:pPr>
        <w:pStyle w:val="i-0000a"/>
        <w:jc w:val="left"/>
      </w:pPr>
      <w:r w:rsidRPr="00552528">
        <w:tab/>
        <w:t>(i)</w:t>
      </w:r>
      <w:r w:rsidRPr="00552528">
        <w:tab/>
        <w:t>the number of options to</w:t>
      </w:r>
      <w:r>
        <w:t xml:space="preserve"> be </w:t>
      </w:r>
      <w:proofErr w:type="gramStart"/>
      <w:r>
        <w:t>extended</w:t>
      </w:r>
      <w:r w:rsidRPr="00552528">
        <w:t>;</w:t>
      </w:r>
      <w:proofErr w:type="gramEnd"/>
    </w:p>
    <w:p w14:paraId="725DBD1F" w14:textId="77777777" w:rsidR="00813D56" w:rsidRPr="00552528" w:rsidRDefault="00813D56" w:rsidP="00813D56">
      <w:pPr>
        <w:pStyle w:val="i-0000a"/>
        <w:jc w:val="left"/>
      </w:pPr>
      <w:r w:rsidRPr="00552528">
        <w:tab/>
        <w:t>(ii)</w:t>
      </w:r>
      <w:r w:rsidRPr="00552528">
        <w:tab/>
        <w:t xml:space="preserve">the period of the </w:t>
      </w:r>
      <w:proofErr w:type="gramStart"/>
      <w:r w:rsidRPr="00552528">
        <w:t>extension;</w:t>
      </w:r>
      <w:proofErr w:type="gramEnd"/>
    </w:p>
    <w:p w14:paraId="112D4A1F" w14:textId="77777777" w:rsidR="00813D56" w:rsidRPr="00552528" w:rsidRDefault="00813D56" w:rsidP="00813D56">
      <w:pPr>
        <w:pStyle w:val="i-0000a"/>
        <w:jc w:val="left"/>
      </w:pPr>
      <w:r w:rsidRPr="00552528">
        <w:tab/>
        <w:t>(iii)</w:t>
      </w:r>
      <w:r w:rsidRPr="00552528">
        <w:tab/>
        <w:t xml:space="preserve">the amounts of the nominal and issued capital and the number of the securities </w:t>
      </w:r>
      <w:proofErr w:type="gramStart"/>
      <w:r w:rsidRPr="00552528">
        <w:t>issued;</w:t>
      </w:r>
      <w:proofErr w:type="gramEnd"/>
      <w:r w:rsidRPr="00552528">
        <w:t xml:space="preserve"> </w:t>
      </w:r>
    </w:p>
    <w:p w14:paraId="272CE585" w14:textId="2AF0FEDD" w:rsidR="00813D56" w:rsidRPr="00813D56" w:rsidRDefault="00813D56" w:rsidP="00813D56">
      <w:pPr>
        <w:pStyle w:val="i-0000a"/>
        <w:jc w:val="left"/>
      </w:pPr>
      <w:r w:rsidRPr="00552528">
        <w:tab/>
        <w:t>(iv)</w:t>
      </w:r>
      <w:r w:rsidRPr="00552528">
        <w:tab/>
        <w:t xml:space="preserve">that all options issued have been included in the application for listing; </w:t>
      </w:r>
      <w:r w:rsidR="00B65DB9">
        <w:t>and</w:t>
      </w:r>
    </w:p>
    <w:p w14:paraId="3544ABF8" w14:textId="5E1FDCE5" w:rsidR="00813D56" w:rsidRPr="00552528" w:rsidRDefault="00813D56" w:rsidP="00B65DB9">
      <w:pPr>
        <w:pStyle w:val="i-0000a"/>
        <w:jc w:val="left"/>
      </w:pPr>
      <w:r w:rsidRPr="00552528">
        <w:tab/>
        <w:t>(vi)</w:t>
      </w:r>
      <w:r w:rsidRPr="00552528">
        <w:tab/>
        <w:t>a copy of the relevant resolution</w:t>
      </w:r>
      <w:r>
        <w:t xml:space="preserve"> authorising the </w:t>
      </w:r>
      <w:proofErr w:type="gramStart"/>
      <w:r>
        <w:t>extension</w:t>
      </w:r>
      <w:r w:rsidRPr="00552528">
        <w:t>;</w:t>
      </w:r>
      <w:proofErr w:type="gramEnd"/>
      <w:r w:rsidRPr="00552528">
        <w:tab/>
      </w:r>
    </w:p>
    <w:p w14:paraId="26862751" w14:textId="77777777" w:rsidR="00813D56" w:rsidRPr="00552528" w:rsidRDefault="00813D56" w:rsidP="00813D56">
      <w:pPr>
        <w:pStyle w:val="head1"/>
        <w:jc w:val="both"/>
      </w:pPr>
      <w:r w:rsidRPr="00552528">
        <w:t>Expiry of listed options or other conversion rights</w:t>
      </w:r>
      <w:r>
        <w:t xml:space="preserve"> </w:t>
      </w:r>
    </w:p>
    <w:p w14:paraId="039F24EF" w14:textId="41DF891A" w:rsidR="00813D56" w:rsidRPr="00552528" w:rsidRDefault="00B65DB9" w:rsidP="00813D56">
      <w:pPr>
        <w:pStyle w:val="0000"/>
      </w:pPr>
      <w:r>
        <w:t>6.48</w:t>
      </w:r>
      <w:r>
        <w:tab/>
      </w:r>
      <w:r w:rsidR="00813D56" w:rsidRPr="00552528">
        <w:t xml:space="preserve">Notice must be given to the JSE at least </w:t>
      </w:r>
      <w:r w:rsidR="00813D56">
        <w:t>one month</w:t>
      </w:r>
      <w:r w:rsidR="00813D56" w:rsidRPr="00552528">
        <w:t xml:space="preserve"> before the expiry date of the option or conversion rights stating:</w:t>
      </w:r>
      <w:r w:rsidR="00813D56" w:rsidRPr="00552528">
        <w:rPr>
          <w:rStyle w:val="FootnoteReference"/>
        </w:rPr>
        <w:footnoteReference w:customMarkFollows="1" w:id="41"/>
        <w:t> </w:t>
      </w:r>
    </w:p>
    <w:p w14:paraId="0B58A022" w14:textId="77777777" w:rsidR="00813D56" w:rsidRPr="00552528" w:rsidRDefault="00813D56" w:rsidP="00813D56">
      <w:pPr>
        <w:pStyle w:val="a-0000"/>
      </w:pPr>
      <w:r w:rsidRPr="00552528">
        <w:tab/>
        <w:t>(a)</w:t>
      </w:r>
      <w:r w:rsidRPr="00552528">
        <w:tab/>
        <w:t>the date on which the options or conversion rights expire and requesting the removal of the options from the List as and from the close of business on the date of expiry; and</w:t>
      </w:r>
    </w:p>
    <w:p w14:paraId="6203F621" w14:textId="77777777" w:rsidR="00813D56" w:rsidRPr="00552528" w:rsidRDefault="00813D56" w:rsidP="00813D56">
      <w:pPr>
        <w:pStyle w:val="a-0000"/>
      </w:pPr>
      <w:r w:rsidRPr="00552528">
        <w:tab/>
        <w:t>(b)</w:t>
      </w:r>
      <w:r w:rsidRPr="00552528">
        <w:tab/>
        <w:t xml:space="preserve">that all registered option holders, or registered holders of the securities with conversion rights, have been notified of the date on which the option or conversion rights expire and that, after that date, the option or conversion rights will have no </w:t>
      </w:r>
      <w:r w:rsidRPr="00552528">
        <w:lastRenderedPageBreak/>
        <w:t>value. This notification should be published at least six weeks prior to the expiry date.</w:t>
      </w:r>
    </w:p>
    <w:p w14:paraId="02021A43" w14:textId="7D8B9229" w:rsidR="00813D56" w:rsidRDefault="00B65DB9" w:rsidP="00B65DB9">
      <w:pPr>
        <w:pStyle w:val="0000"/>
      </w:pPr>
      <w:r>
        <w:t>6.49</w:t>
      </w:r>
      <w:r>
        <w:tab/>
      </w:r>
      <w:r w:rsidR="00813D56" w:rsidRPr="00552528">
        <w:t>Application must be made for the listing of securities issued on the exercise of options and conversion rights.</w:t>
      </w:r>
      <w:r w:rsidR="00813D56" w:rsidRPr="00552528">
        <w:rPr>
          <w:rStyle w:val="FootnoteReference"/>
        </w:rPr>
        <w:footnoteReference w:customMarkFollows="1" w:id="42"/>
        <w:t> </w:t>
      </w:r>
    </w:p>
    <w:p w14:paraId="4948560F" w14:textId="77777777" w:rsidR="00D457FE" w:rsidRDefault="0081300E" w:rsidP="0081300E">
      <w:pPr>
        <w:pStyle w:val="head1"/>
        <w:rPr>
          <w:sz w:val="20"/>
        </w:rPr>
      </w:pPr>
      <w:r w:rsidRPr="00B65DB9">
        <w:rPr>
          <w:sz w:val="20"/>
        </w:rPr>
        <w:t xml:space="preserve">Odd lot </w:t>
      </w:r>
      <w:proofErr w:type="gramStart"/>
      <w:r w:rsidRPr="00B65DB9">
        <w:rPr>
          <w:sz w:val="20"/>
        </w:rPr>
        <w:t>offers</w:t>
      </w:r>
      <w:proofErr w:type="gramEnd"/>
    </w:p>
    <w:p w14:paraId="231FC121" w14:textId="728A9378" w:rsidR="0081300E" w:rsidRPr="00143CE5" w:rsidRDefault="0081300E" w:rsidP="0081300E">
      <w:pPr>
        <w:pStyle w:val="head1"/>
      </w:pPr>
      <w:r>
        <w:t>Specific requirements</w:t>
      </w:r>
    </w:p>
    <w:p w14:paraId="1440E1DD" w14:textId="42EF9ED5" w:rsidR="0081300E" w:rsidRDefault="003D4E02" w:rsidP="0081300E">
      <w:pPr>
        <w:pStyle w:val="000"/>
      </w:pPr>
      <w:r>
        <w:t>6.50</w:t>
      </w:r>
      <w:r w:rsidR="0081300E" w:rsidRPr="00143CE5">
        <w:tab/>
        <w:t xml:space="preserve">An odd-lot offer is an offer where the </w:t>
      </w:r>
      <w:r w:rsidR="0081300E">
        <w:t>issuer proposes to reduce</w:t>
      </w:r>
      <w:r w:rsidR="0081300E" w:rsidRPr="00143CE5">
        <w:t xml:space="preserve"> administrative costs </w:t>
      </w:r>
      <w:r w:rsidR="0081300E">
        <w:t>associated with</w:t>
      </w:r>
      <w:r w:rsidR="0081300E" w:rsidRPr="00143CE5">
        <w:t xml:space="preserve"> </w:t>
      </w:r>
      <w:proofErr w:type="gramStart"/>
      <w:r w:rsidR="0081300E" w:rsidRPr="00143CE5">
        <w:t>a large number of</w:t>
      </w:r>
      <w:proofErr w:type="gramEnd"/>
      <w:r w:rsidR="0081300E" w:rsidRPr="00143CE5">
        <w:t xml:space="preserve"> odd-lot holders. </w:t>
      </w:r>
    </w:p>
    <w:p w14:paraId="18258AB8" w14:textId="1271E3B8" w:rsidR="0081300E" w:rsidRPr="00143CE5" w:rsidRDefault="00B31CF0" w:rsidP="0081300E">
      <w:pPr>
        <w:pStyle w:val="000"/>
      </w:pPr>
      <w:r>
        <w:t>6.51</w:t>
      </w:r>
      <w:r w:rsidR="0081300E">
        <w:tab/>
        <w:t>Odd lot holdings comprise of</w:t>
      </w:r>
      <w:r w:rsidR="0081300E" w:rsidRPr="00143CE5">
        <w:t>:</w:t>
      </w:r>
      <w:r w:rsidR="0081300E" w:rsidRPr="00143CE5">
        <w:rPr>
          <w:rStyle w:val="FootnoteReference"/>
        </w:rPr>
        <w:footnoteReference w:customMarkFollows="1" w:id="43"/>
        <w:t> </w:t>
      </w:r>
    </w:p>
    <w:p w14:paraId="7347677E" w14:textId="77777777" w:rsidR="0081300E" w:rsidRPr="00143CE5" w:rsidRDefault="0081300E" w:rsidP="0081300E">
      <w:pPr>
        <w:pStyle w:val="a-000"/>
      </w:pPr>
      <w:r w:rsidRPr="00143CE5">
        <w:tab/>
        <w:t>(a)</w:t>
      </w:r>
      <w:r w:rsidRPr="00143CE5">
        <w:tab/>
        <w:t>less than 100 securities; or</w:t>
      </w:r>
    </w:p>
    <w:p w14:paraId="155A44E3" w14:textId="77777777" w:rsidR="0081300E" w:rsidRPr="00143CE5" w:rsidRDefault="0081300E" w:rsidP="0081300E">
      <w:pPr>
        <w:pStyle w:val="a-000"/>
      </w:pPr>
      <w:r w:rsidRPr="00143CE5">
        <w:tab/>
        <w:t>(b)</w:t>
      </w:r>
      <w:r w:rsidRPr="00143CE5">
        <w:tab/>
      </w:r>
      <w:proofErr w:type="gramStart"/>
      <w:r w:rsidRPr="00143CE5">
        <w:t>100 or more securities,</w:t>
      </w:r>
      <w:proofErr w:type="gramEnd"/>
      <w:r w:rsidRPr="00143CE5">
        <w:t xml:space="preserve"> provided the </w:t>
      </w:r>
      <w:r>
        <w:t xml:space="preserve">disposal </w:t>
      </w:r>
      <w:r w:rsidRPr="00143CE5">
        <w:t>cost</w:t>
      </w:r>
      <w:r>
        <w:t xml:space="preserve"> of a holder </w:t>
      </w:r>
      <w:r w:rsidRPr="00143CE5">
        <w:t xml:space="preserve">disposing of such </w:t>
      </w:r>
      <w:r>
        <w:t>securities</w:t>
      </w:r>
      <w:r w:rsidRPr="00143CE5">
        <w:t xml:space="preserve"> equal</w:t>
      </w:r>
      <w:r>
        <w:t>s</w:t>
      </w:r>
      <w:r w:rsidRPr="00143CE5">
        <w:t xml:space="preserve"> or exceeds the total value </w:t>
      </w:r>
      <w:r>
        <w:t>thereof</w:t>
      </w:r>
      <w:r w:rsidRPr="00143CE5">
        <w:t>.</w:t>
      </w:r>
    </w:p>
    <w:p w14:paraId="0F63C2D8" w14:textId="631A8230" w:rsidR="0081300E" w:rsidRPr="00143CE5" w:rsidRDefault="003D4E02" w:rsidP="0081300E">
      <w:pPr>
        <w:pStyle w:val="000"/>
      </w:pPr>
      <w:r>
        <w:t>6.5</w:t>
      </w:r>
      <w:r w:rsidR="00B31CF0">
        <w:t>2</w:t>
      </w:r>
      <w:r w:rsidR="0081300E" w:rsidRPr="00143CE5">
        <w:tab/>
      </w:r>
      <w:r w:rsidR="0081300E">
        <w:t xml:space="preserve">An odd lot offer must have </w:t>
      </w:r>
      <w:r w:rsidR="0081300E" w:rsidRPr="00143CE5">
        <w:t>a two-way election</w:t>
      </w:r>
      <w:r w:rsidR="0081300E">
        <w:t xml:space="preserve"> whereby</w:t>
      </w:r>
      <w:r w:rsidR="0081300E" w:rsidRPr="00143CE5">
        <w:t xml:space="preserve"> holders may:</w:t>
      </w:r>
      <w:r w:rsidR="0081300E" w:rsidRPr="00143CE5">
        <w:rPr>
          <w:rStyle w:val="FootnoteReference"/>
        </w:rPr>
        <w:footnoteReference w:customMarkFollows="1" w:id="44"/>
        <w:t> </w:t>
      </w:r>
    </w:p>
    <w:p w14:paraId="0136A07B" w14:textId="2CFAD6AA" w:rsidR="0081300E" w:rsidRPr="00143CE5" w:rsidRDefault="0081300E" w:rsidP="000E0556">
      <w:pPr>
        <w:pStyle w:val="a-000"/>
      </w:pPr>
      <w:r w:rsidRPr="00143CE5">
        <w:tab/>
        <w:t>(</w:t>
      </w:r>
      <w:r w:rsidR="000E0556">
        <w:t>a</w:t>
      </w:r>
      <w:r w:rsidRPr="00143CE5">
        <w:t>)</w:t>
      </w:r>
      <w:r w:rsidRPr="00143CE5">
        <w:tab/>
        <w:t xml:space="preserve">elect to retain their </w:t>
      </w:r>
      <w:proofErr w:type="gramStart"/>
      <w:r w:rsidRPr="00143CE5">
        <w:t>odd-lot</w:t>
      </w:r>
      <w:proofErr w:type="gramEnd"/>
      <w:r w:rsidRPr="00143CE5">
        <w:t xml:space="preserve"> holding; or</w:t>
      </w:r>
    </w:p>
    <w:p w14:paraId="31B6EA63" w14:textId="40908AEE" w:rsidR="0081300E" w:rsidRDefault="0081300E" w:rsidP="000E0556">
      <w:pPr>
        <w:pStyle w:val="a-000"/>
      </w:pPr>
      <w:r w:rsidRPr="00143CE5">
        <w:tab/>
        <w:t>(</w:t>
      </w:r>
      <w:r w:rsidR="000E0556">
        <w:t>b</w:t>
      </w:r>
      <w:r w:rsidRPr="00143CE5">
        <w:t>)</w:t>
      </w:r>
      <w:r w:rsidRPr="00143CE5">
        <w:tab/>
        <w:t xml:space="preserve">elect to sell their </w:t>
      </w:r>
      <w:proofErr w:type="gramStart"/>
      <w:r w:rsidRPr="00143CE5">
        <w:t>odd-lot</w:t>
      </w:r>
      <w:proofErr w:type="gramEnd"/>
      <w:r w:rsidRPr="00143CE5">
        <w:t xml:space="preserve"> holding</w:t>
      </w:r>
      <w:r>
        <w:t>.</w:t>
      </w:r>
    </w:p>
    <w:p w14:paraId="514AAC7C" w14:textId="4DCB03EF" w:rsidR="0081300E" w:rsidRDefault="003D4E02" w:rsidP="0081300E">
      <w:pPr>
        <w:pStyle w:val="000"/>
      </w:pPr>
      <w:r>
        <w:t>6.5</w:t>
      </w:r>
      <w:r w:rsidR="00B31CF0">
        <w:t>3</w:t>
      </w:r>
      <w:r w:rsidR="0081300E">
        <w:tab/>
        <w:t xml:space="preserve">If the default position is the mandatory sale of odd lot holdings to the issuer, it must be permitted in the MOI of the issuer and the odd lot offer must be approved by shareholders in general meeting through an ordinary resolution.  </w:t>
      </w:r>
    </w:p>
    <w:p w14:paraId="38C7E6B1" w14:textId="696FB420" w:rsidR="0081300E" w:rsidRPr="00143CE5" w:rsidRDefault="003D4E02" w:rsidP="0081300E">
      <w:pPr>
        <w:pStyle w:val="000"/>
      </w:pPr>
      <w:r>
        <w:t>6.5</w:t>
      </w:r>
      <w:r w:rsidR="00B31CF0">
        <w:t>4</w:t>
      </w:r>
      <w:r w:rsidR="0081300E">
        <w:tab/>
        <w:t>The issuer must obtain the relevant authority to repurchase securities in terms of this Section.</w:t>
      </w:r>
    </w:p>
    <w:p w14:paraId="67E9DF60" w14:textId="77777777" w:rsidR="0081300E" w:rsidRPr="00143CE5" w:rsidRDefault="0081300E" w:rsidP="0081300E">
      <w:pPr>
        <w:pStyle w:val="head1"/>
        <w:outlineLvl w:val="0"/>
      </w:pPr>
      <w:r>
        <w:t>Contents of circular</w:t>
      </w:r>
    </w:p>
    <w:p w14:paraId="122B663B" w14:textId="1C531225" w:rsidR="0081300E" w:rsidRPr="00143CE5" w:rsidRDefault="003D4E02" w:rsidP="0081300E">
      <w:pPr>
        <w:pStyle w:val="0000"/>
      </w:pPr>
      <w:r>
        <w:t>6.5</w:t>
      </w:r>
      <w:r w:rsidR="00B31CF0">
        <w:t>5</w:t>
      </w:r>
      <w:r w:rsidR="0081300E" w:rsidRPr="00143CE5">
        <w:tab/>
      </w:r>
      <w:r w:rsidR="0081300E">
        <w:t>The following must be included in the circular</w:t>
      </w:r>
      <w:r w:rsidR="0081300E" w:rsidRPr="00143CE5">
        <w:t>:</w:t>
      </w:r>
      <w:r w:rsidR="0081300E" w:rsidRPr="00143CE5">
        <w:rPr>
          <w:rStyle w:val="FootnoteReference"/>
        </w:rPr>
        <w:footnoteReference w:customMarkFollows="1" w:id="45"/>
        <w:t> </w:t>
      </w:r>
    </w:p>
    <w:p w14:paraId="25FD9EAE" w14:textId="77777777" w:rsidR="0081300E" w:rsidRPr="00143CE5" w:rsidRDefault="0081300E" w:rsidP="0081300E">
      <w:pPr>
        <w:pStyle w:val="a-0000"/>
      </w:pPr>
      <w:r w:rsidRPr="00143CE5">
        <w:tab/>
        <w:t>(a)</w:t>
      </w:r>
      <w:r w:rsidRPr="00143CE5">
        <w:tab/>
        <w:t xml:space="preserve">details of the resolutions </w:t>
      </w:r>
      <w:r>
        <w:t xml:space="preserve">to be approved by </w:t>
      </w:r>
      <w:proofErr w:type="gramStart"/>
      <w:r w:rsidRPr="00143CE5">
        <w:t>shareholders;</w:t>
      </w:r>
      <w:proofErr w:type="gramEnd"/>
    </w:p>
    <w:p w14:paraId="0DBD4A5D" w14:textId="77777777" w:rsidR="0081300E" w:rsidRPr="00143CE5" w:rsidRDefault="0081300E" w:rsidP="0081300E">
      <w:pPr>
        <w:pStyle w:val="a-0000"/>
      </w:pPr>
      <w:r w:rsidRPr="00143CE5">
        <w:tab/>
        <w:t>(b)</w:t>
      </w:r>
      <w:r w:rsidRPr="00143CE5">
        <w:tab/>
        <w:t xml:space="preserve">the reasons for the odd lot </w:t>
      </w:r>
      <w:proofErr w:type="gramStart"/>
      <w:r w:rsidRPr="00143CE5">
        <w:t>offer;</w:t>
      </w:r>
      <w:proofErr w:type="gramEnd"/>
    </w:p>
    <w:p w14:paraId="31DA7A66" w14:textId="77777777" w:rsidR="0081300E" w:rsidRDefault="0081300E" w:rsidP="0081300E">
      <w:pPr>
        <w:pStyle w:val="a-0000"/>
      </w:pPr>
      <w:r w:rsidRPr="00143CE5">
        <w:tab/>
        <w:t>(c)</w:t>
      </w:r>
      <w:r w:rsidRPr="00143CE5">
        <w:tab/>
        <w:t>the election alternatives</w:t>
      </w:r>
      <w:r>
        <w:t xml:space="preserve"> above; </w:t>
      </w:r>
      <w:r w:rsidRPr="00143CE5">
        <w:t>and</w:t>
      </w:r>
    </w:p>
    <w:p w14:paraId="25965FC4" w14:textId="77777777" w:rsidR="0081300E" w:rsidRPr="00143CE5" w:rsidRDefault="0081300E" w:rsidP="0081300E">
      <w:pPr>
        <w:pStyle w:val="a-0000"/>
      </w:pPr>
      <w:r>
        <w:tab/>
        <w:t>(d)</w:t>
      </w:r>
      <w:r>
        <w:tab/>
      </w:r>
      <w:r w:rsidRPr="000E120E">
        <w:t>a statement</w:t>
      </w:r>
      <w:r>
        <w:t xml:space="preserve"> </w:t>
      </w:r>
      <w:r w:rsidRPr="000E120E">
        <w:t xml:space="preserve">in bold and upper case, on the front page, drawing </w:t>
      </w:r>
      <w:r>
        <w:t xml:space="preserve">holders’ </w:t>
      </w:r>
      <w:r w:rsidRPr="000E120E">
        <w:t>attention to the</w:t>
      </w:r>
      <w:r>
        <w:t xml:space="preserve"> mandatory sale of the odd lot holdings if no election is made.</w:t>
      </w:r>
    </w:p>
    <w:p w14:paraId="238DC082" w14:textId="77777777" w:rsidR="0081300E" w:rsidRDefault="0081300E" w:rsidP="0081300E">
      <w:pPr>
        <w:pStyle w:val="head1"/>
      </w:pPr>
      <w:r>
        <w:t>Submission to the JSE</w:t>
      </w:r>
    </w:p>
    <w:p w14:paraId="101F12E5" w14:textId="52AD85F0" w:rsidR="0081300E" w:rsidRPr="00143CE5" w:rsidRDefault="003D4E02" w:rsidP="0081300E">
      <w:pPr>
        <w:pStyle w:val="0000"/>
      </w:pPr>
      <w:r>
        <w:t>6.5</w:t>
      </w:r>
      <w:r w:rsidR="00B31CF0">
        <w:t>6</w:t>
      </w:r>
      <w:r w:rsidR="0081300E" w:rsidRPr="00143CE5">
        <w:tab/>
      </w:r>
      <w:r w:rsidR="0081300E" w:rsidRPr="00EA0452">
        <w:t xml:space="preserve">The following </w:t>
      </w:r>
      <w:r w:rsidR="0081300E">
        <w:t>must be submitted to the JSE:</w:t>
      </w:r>
    </w:p>
    <w:p w14:paraId="1324A29A" w14:textId="77777777" w:rsidR="0081300E" w:rsidRPr="00143CE5" w:rsidRDefault="0081300E" w:rsidP="0081300E">
      <w:pPr>
        <w:pStyle w:val="a-0000"/>
      </w:pPr>
      <w:r w:rsidRPr="00143CE5">
        <w:tab/>
        <w:t>(a)</w:t>
      </w:r>
      <w:r w:rsidRPr="00143CE5">
        <w:tab/>
        <w:t xml:space="preserve">the </w:t>
      </w:r>
      <w:proofErr w:type="gramStart"/>
      <w:r w:rsidRPr="00143CE5">
        <w:t>circular;</w:t>
      </w:r>
      <w:proofErr w:type="gramEnd"/>
    </w:p>
    <w:p w14:paraId="7F7EA564" w14:textId="65F82279" w:rsidR="0081300E" w:rsidRPr="00143CE5" w:rsidRDefault="0081300E" w:rsidP="0081300E">
      <w:pPr>
        <w:pStyle w:val="a-0000"/>
      </w:pPr>
      <w:r w:rsidRPr="00143CE5">
        <w:tab/>
        <w:t>(b)</w:t>
      </w:r>
      <w:r w:rsidRPr="00143CE5">
        <w:tab/>
        <w:t>the application for</w:t>
      </w:r>
      <w:r>
        <w:t xml:space="preserve"> removal</w:t>
      </w:r>
      <w:r w:rsidRPr="00143CE5">
        <w:t xml:space="preserve">, </w:t>
      </w:r>
      <w:r>
        <w:t xml:space="preserve">available of the JSE Forms </w:t>
      </w:r>
      <w:proofErr w:type="gramStart"/>
      <w:r>
        <w:t>Portal</w:t>
      </w:r>
      <w:r w:rsidRPr="00143CE5">
        <w:t>;</w:t>
      </w:r>
      <w:proofErr w:type="gramEnd"/>
    </w:p>
    <w:p w14:paraId="389BD70D" w14:textId="77777777" w:rsidR="0081300E" w:rsidRPr="00143CE5" w:rsidRDefault="0081300E" w:rsidP="0081300E">
      <w:pPr>
        <w:pStyle w:val="a-0000"/>
      </w:pPr>
      <w:r w:rsidRPr="00143CE5">
        <w:tab/>
        <w:t>(c)</w:t>
      </w:r>
      <w:r w:rsidRPr="00143CE5">
        <w:tab/>
        <w:t>exchange control</w:t>
      </w:r>
      <w:r>
        <w:t>, if applicable</w:t>
      </w:r>
      <w:r w:rsidRPr="00143CE5">
        <w:t>; and</w:t>
      </w:r>
      <w:r w:rsidRPr="00143CE5">
        <w:rPr>
          <w:rStyle w:val="FootnoteReference"/>
        </w:rPr>
        <w:footnoteReference w:customMarkFollows="1" w:id="46"/>
        <w:t> </w:t>
      </w:r>
    </w:p>
    <w:p w14:paraId="7ABB8C50" w14:textId="413AC0D6" w:rsidR="0081300E" w:rsidRPr="00EC6BCF" w:rsidRDefault="0081300E" w:rsidP="00EC6BCF">
      <w:pPr>
        <w:pStyle w:val="a-0000"/>
      </w:pPr>
      <w:r w:rsidRPr="00143CE5">
        <w:tab/>
        <w:t>(d)</w:t>
      </w:r>
      <w:r w:rsidRPr="00143CE5">
        <w:tab/>
      </w:r>
      <w:r w:rsidRPr="00E424E0">
        <w:t xml:space="preserve">a resolution by the board that the </w:t>
      </w:r>
      <w:r>
        <w:t xml:space="preserve">issuers </w:t>
      </w:r>
      <w:proofErr w:type="gramStart"/>
      <w:r>
        <w:t>has</w:t>
      </w:r>
      <w:proofErr w:type="gramEnd"/>
      <w:r w:rsidRPr="00E424E0">
        <w:t xml:space="preserve"> passed the solvency and liquidity test</w:t>
      </w:r>
      <w:r>
        <w:t xml:space="preserve"> in terms of the Act</w:t>
      </w:r>
      <w:r w:rsidRPr="00E424E0">
        <w:t xml:space="preserve"> and that, since the test was performed, there have been no material changes to the financial position of the</w:t>
      </w:r>
      <w:r>
        <w:t xml:space="preserve"> issuers or its</w:t>
      </w:r>
      <w:r w:rsidRPr="00E424E0">
        <w:t xml:space="preserve"> group</w:t>
      </w:r>
      <w:r w:rsidRPr="00143CE5">
        <w:t>; and</w:t>
      </w:r>
      <w:r w:rsidRPr="00143CE5">
        <w:rPr>
          <w:rStyle w:val="FootnoteReference"/>
        </w:rPr>
        <w:footnoteReference w:customMarkFollows="1" w:id="47"/>
        <w:t> </w:t>
      </w:r>
    </w:p>
    <w:p w14:paraId="4DF989BF" w14:textId="77777777" w:rsidR="00EC6BCF" w:rsidRPr="00D23425" w:rsidRDefault="00EC6BCF" w:rsidP="00EC6BCF">
      <w:pPr>
        <w:pStyle w:val="head1"/>
        <w:rPr>
          <w:sz w:val="20"/>
        </w:rPr>
      </w:pPr>
      <w:r w:rsidRPr="00D23425">
        <w:rPr>
          <w:sz w:val="20"/>
        </w:rPr>
        <w:lastRenderedPageBreak/>
        <w:t>Payments to securities holders</w:t>
      </w:r>
    </w:p>
    <w:p w14:paraId="792636F4" w14:textId="77777777" w:rsidR="00EC6BCF" w:rsidRPr="00D23425" w:rsidRDefault="00EC6BCF" w:rsidP="00EC6BCF">
      <w:pPr>
        <w:pStyle w:val="head1"/>
        <w:rPr>
          <w:szCs w:val="18"/>
        </w:rPr>
      </w:pPr>
      <w:r w:rsidRPr="00D23425">
        <w:rPr>
          <w:szCs w:val="18"/>
        </w:rPr>
        <w:t>Specific requirements</w:t>
      </w:r>
    </w:p>
    <w:p w14:paraId="77641B17" w14:textId="3E139124" w:rsidR="00EC6BCF" w:rsidRDefault="00873710" w:rsidP="00EC6BCF">
      <w:pPr>
        <w:pStyle w:val="0000"/>
      </w:pPr>
      <w:r>
        <w:t>6</w:t>
      </w:r>
      <w:r w:rsidR="00D23425">
        <w:t>.57</w:t>
      </w:r>
      <w:r w:rsidR="00EC6BCF">
        <w:tab/>
        <w:t>A</w:t>
      </w:r>
      <w:r w:rsidR="00EC6BCF" w:rsidRPr="00C96739">
        <w:t xml:space="preserve"> pro rata payment to all </w:t>
      </w:r>
      <w:r w:rsidR="00EC6BCF">
        <w:t>securities holders</w:t>
      </w:r>
      <w:r w:rsidR="00EC6BCF" w:rsidRPr="00C96739">
        <w:t xml:space="preserve"> will not require</w:t>
      </w:r>
      <w:r w:rsidR="00EC6BCF">
        <w:t xml:space="preserve"> the approval from securities holders</w:t>
      </w:r>
      <w:r w:rsidR="00EC6BCF" w:rsidRPr="00C96739">
        <w:t>.</w:t>
      </w:r>
      <w:r w:rsidR="00EC6BCF">
        <w:t xml:space="preserve"> </w:t>
      </w:r>
    </w:p>
    <w:p w14:paraId="56703EEF" w14:textId="3DEA188D" w:rsidR="00EC6BCF" w:rsidRDefault="00873710" w:rsidP="00EC6BCF">
      <w:pPr>
        <w:pStyle w:val="0000"/>
      </w:pPr>
      <w:r>
        <w:t>6</w:t>
      </w:r>
      <w:r w:rsidR="00EC6BCF">
        <w:t>.</w:t>
      </w:r>
      <w:r w:rsidR="00D23425">
        <w:t>58</w:t>
      </w:r>
      <w:r w:rsidR="00EC6BCF">
        <w:tab/>
      </w:r>
      <w:r w:rsidR="00EC6BCF" w:rsidRPr="00C96739">
        <w:t xml:space="preserve">Any payment to </w:t>
      </w:r>
      <w:r w:rsidR="00EC6BCF">
        <w:t>securities holders</w:t>
      </w:r>
      <w:r w:rsidR="00EC6BCF" w:rsidRPr="00C96739">
        <w:t xml:space="preserve"> which is not pro rata will be regarded as a specific payment and must</w:t>
      </w:r>
      <w:r w:rsidR="00EC6BCF">
        <w:t xml:space="preserve"> be approved by</w:t>
      </w:r>
      <w:r w:rsidR="00EC6BCF" w:rsidRPr="00C96739">
        <w:t xml:space="preserve"> securities holders in a general meeting, which approval is not required in respect of cash dividends, scrip dividends or capitalisation issues</w:t>
      </w:r>
      <w:r w:rsidR="00EC6BCF">
        <w:t xml:space="preserve">. </w:t>
      </w:r>
    </w:p>
    <w:p w14:paraId="2B2B4126" w14:textId="675844EE" w:rsidR="00EC6BCF" w:rsidRDefault="00873710" w:rsidP="00EC6BCF">
      <w:pPr>
        <w:pStyle w:val="0000"/>
      </w:pPr>
      <w:r>
        <w:t>6</w:t>
      </w:r>
      <w:r w:rsidR="00EC6BCF">
        <w:t>.</w:t>
      </w:r>
      <w:r w:rsidR="00D23425">
        <w:t>59</w:t>
      </w:r>
      <w:r w:rsidR="00EC6BCF">
        <w:tab/>
        <w:t xml:space="preserve">Approval from </w:t>
      </w:r>
      <w:r w:rsidR="00EC6BCF" w:rsidRPr="00C96739">
        <w:t xml:space="preserve">securities holders </w:t>
      </w:r>
      <w:r w:rsidR="00EC6BCF">
        <w:t xml:space="preserve">in general meeting is required, where </w:t>
      </w:r>
      <w:r w:rsidR="00EC6BCF" w:rsidRPr="00C96739">
        <w:t>the securities</w:t>
      </w:r>
      <w:r w:rsidR="00F119C5">
        <w:t xml:space="preserve"> of a </w:t>
      </w:r>
      <w:r w:rsidR="00AD0636">
        <w:t>distribution</w:t>
      </w:r>
      <w:r w:rsidR="00EC6BCF" w:rsidRPr="00C96739">
        <w:t xml:space="preserve"> are unlisted</w:t>
      </w:r>
      <w:r w:rsidR="00EC6BCF">
        <w:t xml:space="preserve"> or will become unlisted</w:t>
      </w:r>
      <w:r w:rsidR="00EC6BCF" w:rsidRPr="00C96739">
        <w:t xml:space="preserve"> when the </w:t>
      </w:r>
      <w:r w:rsidR="00EC6BCF">
        <w:t>issuer</w:t>
      </w:r>
      <w:r w:rsidR="00EC6BCF" w:rsidRPr="00C96739">
        <w:t xml:space="preserve"> effects a distribution in specie by way of an unbundling (either by way of pro rata or specific payment)</w:t>
      </w:r>
      <w:r w:rsidR="00EC6BCF">
        <w:t>.</w:t>
      </w:r>
    </w:p>
    <w:p w14:paraId="39C4645D" w14:textId="77777777" w:rsidR="00EC6BCF" w:rsidRDefault="00EC6BCF" w:rsidP="00EC6BCF">
      <w:pPr>
        <w:rPr>
          <w:rFonts w:ascii="Verdana" w:hAnsi="Verdana"/>
          <w:b/>
          <w:bCs/>
          <w:sz w:val="20"/>
          <w:szCs w:val="20"/>
        </w:rPr>
      </w:pPr>
    </w:p>
    <w:p w14:paraId="018270D0" w14:textId="16AB03FB" w:rsidR="00EC6BCF" w:rsidRPr="00FE2F2B" w:rsidRDefault="00EC6BCF" w:rsidP="00EC6BCF">
      <w:pPr>
        <w:rPr>
          <w:rFonts w:ascii="Verdana" w:hAnsi="Verdana"/>
          <w:b/>
          <w:bCs/>
          <w:sz w:val="18"/>
          <w:szCs w:val="18"/>
        </w:rPr>
      </w:pPr>
      <w:r w:rsidRPr="00FE2F2B">
        <w:rPr>
          <w:rFonts w:ascii="Verdana" w:hAnsi="Verdana"/>
          <w:b/>
          <w:bCs/>
          <w:sz w:val="18"/>
          <w:szCs w:val="18"/>
        </w:rPr>
        <w:t xml:space="preserve">Announcement </w:t>
      </w:r>
    </w:p>
    <w:p w14:paraId="042E8321" w14:textId="463B239A" w:rsidR="00EC6BCF" w:rsidRPr="00C96739" w:rsidRDefault="00873710" w:rsidP="00EC6BCF">
      <w:pPr>
        <w:pStyle w:val="0000"/>
        <w:rPr>
          <w:lang w:val="en-US"/>
        </w:rPr>
      </w:pPr>
      <w:r>
        <w:rPr>
          <w:lang w:val="en-US"/>
        </w:rPr>
        <w:t>6.60</w:t>
      </w:r>
      <w:r w:rsidR="00EC6BCF" w:rsidRPr="00C96739">
        <w:rPr>
          <w:lang w:val="en-US"/>
        </w:rPr>
        <w:tab/>
      </w:r>
      <w:r w:rsidR="00EC6BCF">
        <w:rPr>
          <w:lang w:val="en-US"/>
        </w:rPr>
        <w:t>A</w:t>
      </w:r>
      <w:r w:rsidR="00EC6BCF" w:rsidRPr="00C96739">
        <w:rPr>
          <w:lang w:val="en-US"/>
        </w:rPr>
        <w:t xml:space="preserve">n announcement must </w:t>
      </w:r>
      <w:r w:rsidR="00975BD1">
        <w:rPr>
          <w:lang w:val="en-US"/>
        </w:rPr>
        <w:t>i</w:t>
      </w:r>
      <w:r w:rsidR="00EC6BCF">
        <w:rPr>
          <w:lang w:val="en-US"/>
        </w:rPr>
        <w:t>nclud</w:t>
      </w:r>
      <w:r w:rsidR="00975BD1">
        <w:rPr>
          <w:lang w:val="en-US"/>
        </w:rPr>
        <w:t>e</w:t>
      </w:r>
      <w:r w:rsidR="00EC6BCF" w:rsidRPr="00C96739">
        <w:rPr>
          <w:lang w:val="en-US"/>
        </w:rPr>
        <w:t>:</w:t>
      </w:r>
    </w:p>
    <w:p w14:paraId="076938DF" w14:textId="77777777" w:rsidR="00EC6BCF" w:rsidRDefault="00EC6BCF" w:rsidP="00EC6BCF">
      <w:pPr>
        <w:pStyle w:val="a-0000"/>
      </w:pPr>
      <w:r w:rsidRPr="00C96739">
        <w:tab/>
        <w:t>(a)</w:t>
      </w:r>
      <w:r w:rsidRPr="00C96739">
        <w:tab/>
        <w:t xml:space="preserve">the date of the general </w:t>
      </w:r>
      <w:proofErr w:type="gramStart"/>
      <w:r w:rsidRPr="00C96739">
        <w:t>meeting;</w:t>
      </w:r>
      <w:proofErr w:type="gramEnd"/>
    </w:p>
    <w:p w14:paraId="1D6714B8" w14:textId="78952715" w:rsidR="00EC6BCF" w:rsidRPr="00C96739" w:rsidRDefault="00EC6BCF" w:rsidP="00EC6BCF">
      <w:pPr>
        <w:pStyle w:val="a-0000"/>
      </w:pPr>
      <w:r>
        <w:tab/>
        <w:t>(b)</w:t>
      </w:r>
      <w:r>
        <w:tab/>
      </w:r>
      <w:r w:rsidRPr="00C96739">
        <w:t>the terms of the payment</w:t>
      </w:r>
      <w:r>
        <w:t xml:space="preserve">, including the intended payment </w:t>
      </w:r>
      <w:proofErr w:type="gramStart"/>
      <w:r>
        <w:t>date</w:t>
      </w:r>
      <w:r w:rsidRPr="00C96739">
        <w:t>;</w:t>
      </w:r>
      <w:proofErr w:type="gramEnd"/>
    </w:p>
    <w:p w14:paraId="16929DCE" w14:textId="7AF4B2A9" w:rsidR="00EC6BCF" w:rsidRPr="00C96739" w:rsidRDefault="00EC6BCF" w:rsidP="00EC6BCF">
      <w:pPr>
        <w:pStyle w:val="a-0000"/>
      </w:pPr>
      <w:r w:rsidRPr="00C96739">
        <w:tab/>
        <w:t>(</w:t>
      </w:r>
      <w:r>
        <w:t>c</w:t>
      </w:r>
      <w:r w:rsidRPr="00C96739">
        <w:t>)</w:t>
      </w:r>
      <w:r w:rsidRPr="00C96739">
        <w:tab/>
        <w:t xml:space="preserve">an explanation, including supporting information (if any), of the impact of the </w:t>
      </w:r>
      <w:r>
        <w:t>payment</w:t>
      </w:r>
      <w:r w:rsidRPr="00C96739">
        <w:t xml:space="preserve"> on the financial</w:t>
      </w:r>
      <w:r w:rsidR="00A96BC8">
        <w:t xml:space="preserve"> statements</w:t>
      </w:r>
      <w:r w:rsidRPr="00C96739">
        <w:t>; and</w:t>
      </w:r>
      <w:r w:rsidRPr="00C96739">
        <w:rPr>
          <w:rStyle w:val="FootnoteReference"/>
        </w:rPr>
        <w:footnoteReference w:customMarkFollows="1" w:id="48"/>
        <w:t> </w:t>
      </w:r>
    </w:p>
    <w:p w14:paraId="0BB33CD5" w14:textId="68D2B1F5" w:rsidR="00EC6BCF" w:rsidRDefault="00EC6BCF" w:rsidP="00B07D09">
      <w:pPr>
        <w:pStyle w:val="a-0000"/>
        <w:rPr>
          <w:rStyle w:val="FootnoteReference"/>
        </w:rPr>
      </w:pPr>
      <w:r w:rsidRPr="00C96739">
        <w:tab/>
        <w:t>(</w:t>
      </w:r>
      <w:r>
        <w:t>d</w:t>
      </w:r>
      <w:r w:rsidRPr="00C96739">
        <w:t>)</w:t>
      </w:r>
      <w:r w:rsidRPr="00C96739">
        <w:tab/>
        <w:t>that a circular</w:t>
      </w:r>
      <w:r>
        <w:t xml:space="preserve"> will be issued with the above details</w:t>
      </w:r>
      <w:r w:rsidRPr="00C96739">
        <w:t>.</w:t>
      </w:r>
      <w:r w:rsidRPr="00C96739">
        <w:rPr>
          <w:rStyle w:val="FootnoteReference"/>
        </w:rPr>
        <w:footnoteReference w:customMarkFollows="1" w:id="49"/>
        <w:t> </w:t>
      </w:r>
    </w:p>
    <w:p w14:paraId="43435B23" w14:textId="77777777" w:rsidR="00B07D09" w:rsidRPr="00B07D09" w:rsidRDefault="00B07D09" w:rsidP="00B07D09">
      <w:pPr>
        <w:pStyle w:val="a-0000"/>
      </w:pPr>
    </w:p>
    <w:p w14:paraId="6238F595" w14:textId="4813DFC3" w:rsidR="00EC6BCF" w:rsidRPr="00FE2F2B" w:rsidRDefault="00EC6BCF" w:rsidP="00EC6BCF">
      <w:pPr>
        <w:rPr>
          <w:rFonts w:ascii="Verdana" w:hAnsi="Verdana"/>
          <w:b/>
          <w:bCs/>
          <w:sz w:val="18"/>
          <w:szCs w:val="18"/>
        </w:rPr>
      </w:pPr>
      <w:r w:rsidRPr="00FE2F2B">
        <w:rPr>
          <w:rFonts w:ascii="Verdana" w:hAnsi="Verdana"/>
          <w:b/>
          <w:bCs/>
          <w:sz w:val="18"/>
          <w:szCs w:val="18"/>
        </w:rPr>
        <w:t>Contents of circular</w:t>
      </w:r>
    </w:p>
    <w:p w14:paraId="3E322EAB" w14:textId="33062582" w:rsidR="00EC6BCF" w:rsidRPr="00C96739" w:rsidRDefault="00873710" w:rsidP="00EC6BCF">
      <w:pPr>
        <w:pStyle w:val="0000"/>
        <w:rPr>
          <w:lang w:val="en-US"/>
        </w:rPr>
      </w:pPr>
      <w:r>
        <w:rPr>
          <w:lang w:val="en-US"/>
        </w:rPr>
        <w:t>6.61</w:t>
      </w:r>
      <w:r w:rsidR="00EC6BCF" w:rsidRPr="00C96739">
        <w:rPr>
          <w:lang w:val="en-US"/>
        </w:rPr>
        <w:tab/>
      </w:r>
      <w:r w:rsidR="00EC6BCF">
        <w:t>The following must be included in the circular, which must be sent to securities holders within 60 days of publication of the announcement</w:t>
      </w:r>
      <w:r w:rsidR="00EC6BCF" w:rsidRPr="00C96739">
        <w:rPr>
          <w:lang w:val="en-US"/>
        </w:rPr>
        <w:t>:</w:t>
      </w:r>
      <w:r w:rsidR="00EC6BCF" w:rsidRPr="00C96739">
        <w:rPr>
          <w:rStyle w:val="FootnoteReference"/>
        </w:rPr>
        <w:footnoteReference w:customMarkFollows="1" w:id="50"/>
        <w:t> </w:t>
      </w:r>
    </w:p>
    <w:p w14:paraId="0B10A5A3" w14:textId="04097792" w:rsidR="00EC6BCF" w:rsidRDefault="00EC6BCF" w:rsidP="00EC6BCF">
      <w:pPr>
        <w:pStyle w:val="a-0000"/>
      </w:pPr>
      <w:r w:rsidRPr="00C96739">
        <w:rPr>
          <w:lang w:val="en-US"/>
        </w:rPr>
        <w:tab/>
      </w:r>
      <w:r>
        <w:rPr>
          <w:lang w:val="en-US"/>
        </w:rPr>
        <w:t xml:space="preserve"> </w:t>
      </w:r>
      <w:r w:rsidRPr="00C96739">
        <w:t>(</w:t>
      </w:r>
      <w:r>
        <w:t>a</w:t>
      </w:r>
      <w:r w:rsidRPr="00C96739">
        <w:t>)</w:t>
      </w:r>
      <w:r w:rsidRPr="00C96739">
        <w:tab/>
      </w:r>
      <w:r>
        <w:t>in relation to the payment, the:</w:t>
      </w:r>
    </w:p>
    <w:p w14:paraId="18AF11B1" w14:textId="7B90F3A9" w:rsidR="00EC6BCF" w:rsidRDefault="00EC6BCF" w:rsidP="00EC6BCF">
      <w:pPr>
        <w:pStyle w:val="i-0000a"/>
        <w:ind w:left="2160" w:hanging="2160"/>
      </w:pPr>
      <w:r>
        <w:tab/>
      </w:r>
      <w:r>
        <w:tab/>
        <w:t>(i)</w:t>
      </w:r>
      <w:r>
        <w:tab/>
      </w:r>
      <w:r w:rsidRPr="00C96739">
        <w:t xml:space="preserve">reason and </w:t>
      </w:r>
      <w:r>
        <w:t xml:space="preserve">the intended </w:t>
      </w:r>
      <w:r w:rsidRPr="00C96739">
        <w:t>method</w:t>
      </w:r>
      <w:r>
        <w:t xml:space="preserve"> of </w:t>
      </w:r>
      <w:proofErr w:type="gramStart"/>
      <w:r>
        <w:t>payment</w:t>
      </w:r>
      <w:r w:rsidRPr="00C96739">
        <w:t>;</w:t>
      </w:r>
      <w:proofErr w:type="gramEnd"/>
    </w:p>
    <w:p w14:paraId="0F4684FA" w14:textId="77777777" w:rsidR="00EC6BCF" w:rsidRDefault="00EC6BCF" w:rsidP="00EC6BCF">
      <w:pPr>
        <w:pStyle w:val="i-0000a"/>
      </w:pPr>
      <w:r>
        <w:tab/>
      </w:r>
      <w:r>
        <w:tab/>
        <w:t>(ii)</w:t>
      </w:r>
      <w:r>
        <w:tab/>
      </w:r>
      <w:r w:rsidRPr="00C96739">
        <w:rPr>
          <w:rStyle w:val="FootnoteReference"/>
        </w:rPr>
        <w:footnoteReference w:customMarkFollows="1" w:id="51"/>
        <w:t> </w:t>
      </w:r>
      <w:r w:rsidRPr="00C96739">
        <w:t>source of payment (capital or income payment)</w:t>
      </w:r>
      <w:r>
        <w:t>; and</w:t>
      </w:r>
    </w:p>
    <w:p w14:paraId="1F681DD9" w14:textId="16166994" w:rsidR="00EC6BCF" w:rsidRPr="00C96739" w:rsidRDefault="00EC6BCF" w:rsidP="00EC6BCF">
      <w:pPr>
        <w:pStyle w:val="i-0000a"/>
        <w:rPr>
          <w:lang w:val="en-US"/>
        </w:rPr>
      </w:pPr>
      <w:r>
        <w:rPr>
          <w:lang w:val="en-US"/>
        </w:rPr>
        <w:tab/>
        <w:t xml:space="preserve"> </w:t>
      </w:r>
      <w:r>
        <w:rPr>
          <w:lang w:val="en-US"/>
        </w:rPr>
        <w:tab/>
        <w:t>(ii)</w:t>
      </w:r>
      <w:r>
        <w:rPr>
          <w:lang w:val="en-US"/>
        </w:rPr>
        <w:tab/>
        <w:t xml:space="preserve">terms of </w:t>
      </w:r>
      <w:proofErr w:type="gramStart"/>
      <w:r>
        <w:rPr>
          <w:lang w:val="en-US"/>
        </w:rPr>
        <w:t xml:space="preserve">payment </w:t>
      </w:r>
      <w:r w:rsidRPr="00D60DEB">
        <w:rPr>
          <w:i/>
          <w:iCs/>
          <w:lang w:val="en-US"/>
        </w:rPr>
        <w:t>.</w:t>
      </w:r>
      <w:proofErr w:type="gramEnd"/>
    </w:p>
    <w:p w14:paraId="784DDC0E" w14:textId="794B26A5" w:rsidR="00EC6BCF" w:rsidRPr="00C96739" w:rsidRDefault="00EC6BCF" w:rsidP="00EC6BCF">
      <w:pPr>
        <w:pStyle w:val="a-0000"/>
        <w:rPr>
          <w:lang w:val="en-US"/>
        </w:rPr>
      </w:pPr>
      <w:r w:rsidRPr="00C96739">
        <w:rPr>
          <w:lang w:val="en-US"/>
        </w:rPr>
        <w:tab/>
        <w:t>(</w:t>
      </w:r>
      <w:r>
        <w:rPr>
          <w:lang w:val="en-US"/>
        </w:rPr>
        <w:t>b</w:t>
      </w:r>
      <w:r w:rsidRPr="00C96739">
        <w:rPr>
          <w:lang w:val="en-US"/>
        </w:rPr>
        <w:t>)</w:t>
      </w:r>
      <w:r w:rsidRPr="00C96739">
        <w:rPr>
          <w:lang w:val="en-US"/>
        </w:rPr>
        <w:tab/>
      </w:r>
      <w:r w:rsidRPr="00C96739">
        <w:t xml:space="preserve">an explanation, including supporting information (if any), of the impact of the </w:t>
      </w:r>
      <w:r>
        <w:t>payment</w:t>
      </w:r>
      <w:r w:rsidRPr="00C96739">
        <w:t xml:space="preserve"> on the financial </w:t>
      </w:r>
      <w:r w:rsidR="00A96BC8">
        <w:t>statements</w:t>
      </w:r>
      <w:r w:rsidRPr="00C96739">
        <w:rPr>
          <w:lang w:val="en-US"/>
        </w:rPr>
        <w:t>;</w:t>
      </w:r>
      <w:r w:rsidRPr="00C96739">
        <w:rPr>
          <w:rStyle w:val="FootnoteReference"/>
          <w:lang w:val="en-US"/>
        </w:rPr>
        <w:footnoteReference w:customMarkFollows="1" w:id="52"/>
        <w:t> </w:t>
      </w:r>
    </w:p>
    <w:p w14:paraId="0984918B" w14:textId="08F1A334" w:rsidR="00D73D07" w:rsidRPr="00C96739" w:rsidRDefault="00EC6BCF" w:rsidP="008D1B61">
      <w:pPr>
        <w:pStyle w:val="a-0000"/>
        <w:rPr>
          <w:lang w:val="en-US"/>
        </w:rPr>
      </w:pPr>
      <w:r w:rsidRPr="00C96739">
        <w:rPr>
          <w:lang w:val="en-US"/>
        </w:rPr>
        <w:tab/>
        <w:t>(</w:t>
      </w:r>
      <w:r>
        <w:rPr>
          <w:lang w:val="en-US"/>
        </w:rPr>
        <w:t>c</w:t>
      </w:r>
      <w:r w:rsidRPr="00C96739">
        <w:rPr>
          <w:lang w:val="en-US"/>
        </w:rPr>
        <w:t>)</w:t>
      </w:r>
      <w:r w:rsidRPr="00C96739">
        <w:rPr>
          <w:lang w:val="en-US"/>
        </w:rPr>
        <w:tab/>
      </w:r>
      <w:r>
        <w:rPr>
          <w:lang w:val="en-US"/>
        </w:rPr>
        <w:t xml:space="preserve">a statement by the </w:t>
      </w:r>
      <w:r>
        <w:t xml:space="preserve">board that it meets the </w:t>
      </w:r>
      <w:r>
        <w:rPr>
          <w:lang w:val="en-US"/>
        </w:rPr>
        <w:t>solvency and liquidity test in terms of the Act, as at the date of the approval of the circular</w:t>
      </w:r>
    </w:p>
    <w:p w14:paraId="10437268" w14:textId="77777777" w:rsidR="00EC6BCF" w:rsidRDefault="00EC6BCF" w:rsidP="00EC6BCF">
      <w:pPr>
        <w:pStyle w:val="a-0000"/>
        <w:rPr>
          <w:lang w:val="en-US"/>
        </w:rPr>
      </w:pPr>
      <w:r>
        <w:rPr>
          <w:lang w:val="en-US"/>
        </w:rPr>
        <w:tab/>
        <w:t>(d)</w:t>
      </w:r>
      <w:r>
        <w:rPr>
          <w:lang w:val="en-US"/>
        </w:rPr>
        <w:tab/>
        <w:t xml:space="preserve">the following general information: </w:t>
      </w:r>
    </w:p>
    <w:p w14:paraId="77F48178" w14:textId="77777777" w:rsidR="00D73D07" w:rsidRDefault="00D73D07" w:rsidP="00EC6BCF">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EC6BCF" w:rsidRPr="000C5BCE" w14:paraId="2516E779" w14:textId="77777777" w:rsidTr="007302D2">
        <w:tc>
          <w:tcPr>
            <w:tcW w:w="2268" w:type="dxa"/>
          </w:tcPr>
          <w:p w14:paraId="0688A9D2" w14:textId="77777777" w:rsidR="00EC6BCF" w:rsidRPr="000C5BCE" w:rsidRDefault="00EC6BCF" w:rsidP="007302D2">
            <w:pPr>
              <w:pStyle w:val="tabletext"/>
              <w:spacing w:before="60" w:after="60"/>
              <w:jc w:val="center"/>
              <w:rPr>
                <w:b/>
              </w:rPr>
            </w:pPr>
            <w:r w:rsidRPr="000C5BCE">
              <w:rPr>
                <w:b/>
              </w:rPr>
              <w:t>Paragraph</w:t>
            </w:r>
          </w:p>
        </w:tc>
        <w:tc>
          <w:tcPr>
            <w:tcW w:w="5670" w:type="dxa"/>
          </w:tcPr>
          <w:p w14:paraId="43E78CF2" w14:textId="77777777" w:rsidR="00EC6BCF" w:rsidRPr="000C5BCE" w:rsidRDefault="00EC6BCF" w:rsidP="007302D2">
            <w:pPr>
              <w:pStyle w:val="tabletext"/>
              <w:suppressAutoHyphens/>
              <w:spacing w:before="60" w:after="60"/>
              <w:ind w:left="113"/>
              <w:jc w:val="center"/>
              <w:rPr>
                <w:b/>
              </w:rPr>
            </w:pPr>
            <w:r w:rsidRPr="000C5BCE">
              <w:rPr>
                <w:b/>
              </w:rPr>
              <w:t>Nature of statement</w:t>
            </w:r>
          </w:p>
        </w:tc>
      </w:tr>
      <w:tr w:rsidR="00EC6BCF" w:rsidRPr="000C5BCE" w14:paraId="441572F8" w14:textId="77777777" w:rsidTr="007302D2">
        <w:tc>
          <w:tcPr>
            <w:tcW w:w="2268" w:type="dxa"/>
          </w:tcPr>
          <w:p w14:paraId="7ABAD256" w14:textId="77777777" w:rsidR="00EC6BCF" w:rsidRPr="000C5BCE" w:rsidRDefault="00EC6BCF" w:rsidP="007302D2">
            <w:pPr>
              <w:pStyle w:val="tabletext"/>
              <w:spacing w:before="40" w:after="40"/>
              <w:ind w:left="113" w:right="113"/>
            </w:pPr>
            <w:r w:rsidRPr="000C5BCE">
              <w:t>7.A.</w:t>
            </w:r>
            <w:r>
              <w:t>7</w:t>
            </w:r>
          </w:p>
        </w:tc>
        <w:tc>
          <w:tcPr>
            <w:tcW w:w="5670" w:type="dxa"/>
          </w:tcPr>
          <w:p w14:paraId="6C243516" w14:textId="77777777" w:rsidR="00EC6BCF" w:rsidRPr="000C5BCE" w:rsidRDefault="00EC6BCF" w:rsidP="007302D2">
            <w:pPr>
              <w:pStyle w:val="tabletext"/>
              <w:spacing w:before="40" w:after="40"/>
              <w:ind w:left="113" w:right="113"/>
            </w:pPr>
            <w:r>
              <w:t>M</w:t>
            </w:r>
            <w:r w:rsidRPr="00C96739">
              <w:t>ajor shareholders</w:t>
            </w:r>
          </w:p>
        </w:tc>
      </w:tr>
      <w:tr w:rsidR="00EC6BCF" w:rsidRPr="000C5BCE" w14:paraId="250ED080" w14:textId="77777777" w:rsidTr="007302D2">
        <w:tc>
          <w:tcPr>
            <w:tcW w:w="2268" w:type="dxa"/>
          </w:tcPr>
          <w:p w14:paraId="05E8762E" w14:textId="77777777" w:rsidR="00EC6BCF" w:rsidRPr="000C5BCE" w:rsidRDefault="00EC6BCF" w:rsidP="007302D2">
            <w:pPr>
              <w:pStyle w:val="tabletext"/>
              <w:spacing w:before="40" w:after="40"/>
              <w:ind w:left="113" w:right="113"/>
            </w:pPr>
            <w:r>
              <w:t>7.E.10</w:t>
            </w:r>
          </w:p>
        </w:tc>
        <w:tc>
          <w:tcPr>
            <w:tcW w:w="5670" w:type="dxa"/>
          </w:tcPr>
          <w:p w14:paraId="420A6D45" w14:textId="77777777" w:rsidR="00EC6BCF" w:rsidRPr="000C5BCE" w:rsidRDefault="00EC6BCF" w:rsidP="007302D2">
            <w:pPr>
              <w:pStyle w:val="tabletext"/>
              <w:spacing w:before="40" w:after="40"/>
              <w:ind w:left="113" w:right="113"/>
            </w:pPr>
            <w:r>
              <w:t>M</w:t>
            </w:r>
            <w:r w:rsidRPr="00C96739">
              <w:t>aterial change</w:t>
            </w:r>
          </w:p>
        </w:tc>
      </w:tr>
      <w:tr w:rsidR="00EC6BCF" w:rsidRPr="000C5BCE" w14:paraId="09A7FEFA" w14:textId="77777777" w:rsidTr="007302D2">
        <w:tc>
          <w:tcPr>
            <w:tcW w:w="2268" w:type="dxa"/>
          </w:tcPr>
          <w:p w14:paraId="44618F93" w14:textId="77777777" w:rsidR="00EC6BCF" w:rsidRPr="000C5BCE" w:rsidRDefault="00EC6BCF" w:rsidP="007302D2">
            <w:pPr>
              <w:pStyle w:val="tabletext"/>
              <w:spacing w:before="40" w:after="40"/>
              <w:ind w:left="113" w:right="113"/>
            </w:pPr>
            <w:r>
              <w:t>7.B.20</w:t>
            </w:r>
          </w:p>
        </w:tc>
        <w:tc>
          <w:tcPr>
            <w:tcW w:w="5670" w:type="dxa"/>
          </w:tcPr>
          <w:p w14:paraId="6DCDC268" w14:textId="77777777" w:rsidR="00EC6BCF" w:rsidRPr="000C5BCE" w:rsidRDefault="00EC6BCF" w:rsidP="007302D2">
            <w:pPr>
              <w:pStyle w:val="tabletext"/>
              <w:spacing w:before="40" w:after="40"/>
              <w:ind w:left="113" w:right="113"/>
            </w:pPr>
            <w:r>
              <w:t>D</w:t>
            </w:r>
            <w:r w:rsidRPr="00C96739">
              <w:t>irectors’ interests in securities</w:t>
            </w:r>
          </w:p>
        </w:tc>
      </w:tr>
      <w:tr w:rsidR="00EC6BCF" w:rsidRPr="000C5BCE" w14:paraId="62FB4D7E" w14:textId="77777777" w:rsidTr="007302D2">
        <w:tc>
          <w:tcPr>
            <w:tcW w:w="2268" w:type="dxa"/>
          </w:tcPr>
          <w:p w14:paraId="0CED8594" w14:textId="77777777" w:rsidR="00EC6BCF" w:rsidRPr="000C5BCE" w:rsidRDefault="00EC6BCF" w:rsidP="007302D2">
            <w:pPr>
              <w:pStyle w:val="tabletext"/>
              <w:spacing w:before="40" w:after="40"/>
              <w:ind w:left="113" w:right="113"/>
            </w:pPr>
            <w:r>
              <w:t xml:space="preserve">7.A.4 or </w:t>
            </w:r>
            <w:proofErr w:type="gramStart"/>
            <w:r>
              <w:t>7.A.</w:t>
            </w:r>
            <w:proofErr w:type="gramEnd"/>
            <w:r>
              <w:t>5</w:t>
            </w:r>
          </w:p>
        </w:tc>
        <w:tc>
          <w:tcPr>
            <w:tcW w:w="5670" w:type="dxa"/>
          </w:tcPr>
          <w:p w14:paraId="0F2A408E" w14:textId="77777777" w:rsidR="00EC6BCF" w:rsidRPr="000C5BCE" w:rsidRDefault="00EC6BCF" w:rsidP="007302D2">
            <w:pPr>
              <w:pStyle w:val="tabletext"/>
              <w:spacing w:before="40" w:after="40"/>
              <w:ind w:left="113" w:right="113"/>
            </w:pPr>
            <w:r>
              <w:t>S</w:t>
            </w:r>
            <w:r w:rsidRPr="00C96739">
              <w:t>hare capital of the company</w:t>
            </w:r>
          </w:p>
        </w:tc>
      </w:tr>
      <w:tr w:rsidR="00EC6BCF" w:rsidRPr="000C5BCE" w14:paraId="24BEF4CC" w14:textId="77777777" w:rsidTr="007302D2">
        <w:tc>
          <w:tcPr>
            <w:tcW w:w="2268" w:type="dxa"/>
          </w:tcPr>
          <w:p w14:paraId="5DD8C6AB" w14:textId="77777777" w:rsidR="00EC6BCF" w:rsidRPr="000C5BCE" w:rsidRDefault="00EC6BCF" w:rsidP="007302D2">
            <w:pPr>
              <w:pStyle w:val="tabletext"/>
              <w:spacing w:before="40" w:after="40"/>
              <w:ind w:left="113" w:right="113"/>
            </w:pPr>
            <w:r>
              <w:t>7.B.17</w:t>
            </w:r>
          </w:p>
        </w:tc>
        <w:tc>
          <w:tcPr>
            <w:tcW w:w="5670" w:type="dxa"/>
          </w:tcPr>
          <w:p w14:paraId="604A7D8A" w14:textId="77777777" w:rsidR="00EC6BCF" w:rsidRPr="000C5BCE" w:rsidRDefault="00EC6BCF" w:rsidP="007302D2">
            <w:pPr>
              <w:pStyle w:val="tabletext"/>
              <w:spacing w:before="40" w:after="40"/>
              <w:ind w:left="113" w:right="113"/>
            </w:pPr>
            <w:r>
              <w:t>Expenses</w:t>
            </w:r>
          </w:p>
        </w:tc>
      </w:tr>
      <w:tr w:rsidR="00EC6BCF" w:rsidRPr="000C5BCE" w14:paraId="2B9972CE" w14:textId="77777777" w:rsidTr="007302D2">
        <w:tc>
          <w:tcPr>
            <w:tcW w:w="2268" w:type="dxa"/>
          </w:tcPr>
          <w:p w14:paraId="4CC1EB88" w14:textId="77777777" w:rsidR="00EC6BCF" w:rsidRPr="000C5BCE" w:rsidRDefault="00EC6BCF" w:rsidP="007302D2">
            <w:pPr>
              <w:pStyle w:val="tabletext"/>
              <w:spacing w:before="40" w:after="40"/>
              <w:ind w:left="113" w:right="113"/>
            </w:pPr>
            <w:r>
              <w:lastRenderedPageBreak/>
              <w:t>7.B.22 and 7.B 23</w:t>
            </w:r>
          </w:p>
        </w:tc>
        <w:tc>
          <w:tcPr>
            <w:tcW w:w="5670" w:type="dxa"/>
          </w:tcPr>
          <w:p w14:paraId="4675ADCD" w14:textId="77777777" w:rsidR="00EC6BCF" w:rsidRPr="000C5BCE" w:rsidRDefault="00EC6BCF" w:rsidP="007302D2">
            <w:pPr>
              <w:pStyle w:val="tabletext"/>
              <w:spacing w:before="40" w:after="40"/>
              <w:ind w:left="113" w:right="113"/>
            </w:pPr>
            <w:r>
              <w:t>Responsibility</w:t>
            </w:r>
          </w:p>
        </w:tc>
      </w:tr>
    </w:tbl>
    <w:p w14:paraId="6D8530B5" w14:textId="31CA9B26" w:rsidR="00EC6BCF" w:rsidRPr="00C96739" w:rsidRDefault="00EC6BCF" w:rsidP="00EC6BCF">
      <w:pPr>
        <w:pStyle w:val="a-0000"/>
      </w:pPr>
      <w:r w:rsidRPr="00C96739">
        <w:tab/>
        <w:t>(</w:t>
      </w:r>
      <w:r>
        <w:t>e</w:t>
      </w:r>
      <w:r w:rsidRPr="00C96739">
        <w:t>)</w:t>
      </w:r>
      <w:r w:rsidRPr="00C96739">
        <w:tab/>
        <w:t xml:space="preserve">a statement giving the </w:t>
      </w:r>
      <w:proofErr w:type="gramStart"/>
      <w:r w:rsidRPr="00C96739">
        <w:t>directors‘ opinions</w:t>
      </w:r>
      <w:proofErr w:type="gramEnd"/>
      <w:r w:rsidRPr="00C96739">
        <w:t xml:space="preserve"> on the payment, a recommendation as to how securities holders should vote and an indication as to how the directors intend to vote their shares.</w:t>
      </w:r>
    </w:p>
    <w:p w14:paraId="4F2F6564" w14:textId="5A7B8E22" w:rsidR="00EC6BCF" w:rsidRPr="00C96739" w:rsidRDefault="00EC6BCF" w:rsidP="00EC6BCF">
      <w:pPr>
        <w:pStyle w:val="head1"/>
      </w:pPr>
      <w:r>
        <w:t>Submission to the JSE</w:t>
      </w:r>
    </w:p>
    <w:p w14:paraId="6851842B" w14:textId="0BA708B9" w:rsidR="00EC6BCF" w:rsidRPr="00C96739" w:rsidRDefault="00D73D07" w:rsidP="00EC6BCF">
      <w:pPr>
        <w:pStyle w:val="0000"/>
      </w:pPr>
      <w:r>
        <w:t>6.62</w:t>
      </w:r>
      <w:r w:rsidR="00EC6BCF" w:rsidRPr="00C96739">
        <w:tab/>
      </w:r>
      <w:r w:rsidR="00EC6BCF" w:rsidRPr="00E424E0">
        <w:t>The following</w:t>
      </w:r>
      <w:r w:rsidR="00EC6BCF">
        <w:t xml:space="preserve"> must be submitted to the JSE</w:t>
      </w:r>
      <w:r w:rsidR="00EC6BCF" w:rsidRPr="00C96739">
        <w:t>:</w:t>
      </w:r>
      <w:r w:rsidR="00EC6BCF" w:rsidRPr="00C96739">
        <w:rPr>
          <w:rStyle w:val="FootnoteReference"/>
        </w:rPr>
        <w:footnoteReference w:customMarkFollows="1" w:id="53"/>
        <w:t> </w:t>
      </w:r>
    </w:p>
    <w:p w14:paraId="1A485378" w14:textId="77777777" w:rsidR="00EC6BCF" w:rsidRPr="00C96739" w:rsidRDefault="00EC6BCF" w:rsidP="00EC6BCF">
      <w:pPr>
        <w:pStyle w:val="a-0000"/>
      </w:pPr>
      <w:r w:rsidRPr="00C96739">
        <w:tab/>
        <w:t>(a)</w:t>
      </w:r>
      <w:r w:rsidRPr="00C96739">
        <w:tab/>
        <w:t xml:space="preserve">the </w:t>
      </w:r>
      <w:proofErr w:type="gramStart"/>
      <w:r w:rsidRPr="00C96739">
        <w:t>circular;</w:t>
      </w:r>
      <w:proofErr w:type="gramEnd"/>
    </w:p>
    <w:p w14:paraId="63B6E102" w14:textId="77777777" w:rsidR="00EC6BCF" w:rsidRPr="00C96739" w:rsidRDefault="00EC6BCF" w:rsidP="00EC6BCF">
      <w:pPr>
        <w:pStyle w:val="a-0000"/>
      </w:pPr>
      <w:r w:rsidRPr="00C96739">
        <w:tab/>
        <w:t>(b)</w:t>
      </w:r>
      <w:r w:rsidRPr="00C96739">
        <w:tab/>
        <w:t>any application for listing</w:t>
      </w:r>
      <w:r>
        <w:t xml:space="preserve"> available on the JSE Forms </w:t>
      </w:r>
      <w:proofErr w:type="gramStart"/>
      <w:r>
        <w:t>Portal</w:t>
      </w:r>
      <w:r w:rsidRPr="00C96739">
        <w:t>;</w:t>
      </w:r>
      <w:proofErr w:type="gramEnd"/>
    </w:p>
    <w:p w14:paraId="79E2EF53" w14:textId="77777777" w:rsidR="00EC6BCF" w:rsidRPr="00C96739" w:rsidRDefault="00EC6BCF" w:rsidP="00EC6BCF">
      <w:pPr>
        <w:pStyle w:val="a-0000"/>
      </w:pPr>
      <w:r w:rsidRPr="00C96739">
        <w:tab/>
        <w:t>(c)</w:t>
      </w:r>
      <w:r w:rsidRPr="00C96739">
        <w:tab/>
        <w:t xml:space="preserve">exchange control </w:t>
      </w:r>
      <w:r>
        <w:t xml:space="preserve">approval, if </w:t>
      </w:r>
      <w:proofErr w:type="gramStart"/>
      <w:r>
        <w:t>applicable</w:t>
      </w:r>
      <w:r w:rsidRPr="00C96739">
        <w:t>;</w:t>
      </w:r>
      <w:proofErr w:type="gramEnd"/>
    </w:p>
    <w:p w14:paraId="12044F0C" w14:textId="484787A0" w:rsidR="00EC6BCF" w:rsidRPr="00C96739" w:rsidRDefault="00EC6BCF" w:rsidP="00EC6BCF">
      <w:pPr>
        <w:pStyle w:val="a-0000"/>
      </w:pPr>
      <w:r w:rsidRPr="00C96739">
        <w:tab/>
        <w:t>(d)</w:t>
      </w:r>
      <w:r w:rsidRPr="00C96739">
        <w:tab/>
        <w:t>experts’ consents</w:t>
      </w:r>
      <w:r>
        <w:t xml:space="preserve"> appearing in the circular</w:t>
      </w:r>
      <w:r w:rsidRPr="00C96739">
        <w:t>;</w:t>
      </w:r>
      <w:r w:rsidR="00D73D07">
        <w:t xml:space="preserve"> and</w:t>
      </w:r>
      <w:r w:rsidRPr="00C96739">
        <w:rPr>
          <w:rStyle w:val="FootnoteReference"/>
        </w:rPr>
        <w:footnoteReference w:customMarkFollows="1" w:id="54"/>
        <w:t> </w:t>
      </w:r>
    </w:p>
    <w:p w14:paraId="5BB80523" w14:textId="315A4E55" w:rsidR="00EC6BCF" w:rsidRPr="00D73D07" w:rsidRDefault="00EC6BCF" w:rsidP="00D73D07">
      <w:pPr>
        <w:pStyle w:val="a-0000"/>
      </w:pPr>
      <w:r w:rsidRPr="00C96739">
        <w:tab/>
        <w:t>(e)</w:t>
      </w:r>
      <w:r w:rsidRPr="00C96739">
        <w:tab/>
        <w:t>the board resolution approving the specific payment and confirm</w:t>
      </w:r>
      <w:r>
        <w:t>ation</w:t>
      </w:r>
      <w:r w:rsidRPr="00C96739">
        <w:t xml:space="preserve"> that </w:t>
      </w:r>
      <w:r>
        <w:rPr>
          <w:lang w:val="en-US"/>
        </w:rPr>
        <w:t xml:space="preserve">the </w:t>
      </w:r>
      <w:r>
        <w:t xml:space="preserve">board has met the </w:t>
      </w:r>
      <w:r>
        <w:rPr>
          <w:lang w:val="en-US"/>
        </w:rPr>
        <w:t>solvency and liquidity test in terms of the Act, as at the date of the approval of the circular</w:t>
      </w:r>
      <w:r w:rsidRPr="00C96739">
        <w:t xml:space="preserve">, </w:t>
      </w:r>
      <w:r>
        <w:t xml:space="preserve">and that </w:t>
      </w:r>
      <w:r w:rsidRPr="00C96739">
        <w:t>there have been no material changes to the financial position of the</w:t>
      </w:r>
      <w:r>
        <w:t xml:space="preserve"> issuer and its</w:t>
      </w:r>
      <w:r w:rsidRPr="00C96739">
        <w:t xml:space="preserve"> group</w:t>
      </w:r>
      <w:r w:rsidR="00D73D07">
        <w:t>.</w:t>
      </w:r>
    </w:p>
    <w:p w14:paraId="58EDC318" w14:textId="77777777" w:rsidR="00051AF8" w:rsidRPr="00D73D07" w:rsidRDefault="00051AF8" w:rsidP="00051AF8">
      <w:pPr>
        <w:pStyle w:val="head1"/>
        <w:outlineLvl w:val="0"/>
        <w:rPr>
          <w:sz w:val="20"/>
        </w:rPr>
      </w:pPr>
      <w:r w:rsidRPr="00D73D07">
        <w:rPr>
          <w:sz w:val="20"/>
        </w:rPr>
        <w:t xml:space="preserve">Redemption of listed redeemable </w:t>
      </w:r>
      <w:proofErr w:type="gramStart"/>
      <w:r w:rsidRPr="00D73D07">
        <w:rPr>
          <w:sz w:val="20"/>
        </w:rPr>
        <w:t>securities</w:t>
      </w:r>
      <w:proofErr w:type="gramEnd"/>
    </w:p>
    <w:p w14:paraId="3462486F" w14:textId="77777777" w:rsidR="00051AF8" w:rsidRPr="0074408C" w:rsidRDefault="00051AF8" w:rsidP="00051AF8">
      <w:pPr>
        <w:pStyle w:val="head1"/>
        <w:outlineLvl w:val="0"/>
      </w:pPr>
      <w:r>
        <w:t xml:space="preserve">Specific requirements </w:t>
      </w:r>
    </w:p>
    <w:p w14:paraId="3DDFACCB" w14:textId="4B88C608" w:rsidR="00051AF8" w:rsidRPr="00051AF8" w:rsidRDefault="00D73D07" w:rsidP="00051AF8">
      <w:pPr>
        <w:pStyle w:val="0000"/>
      </w:pPr>
      <w:r>
        <w:t>6.63</w:t>
      </w:r>
      <w:r w:rsidR="00051AF8" w:rsidRPr="0074408C">
        <w:tab/>
      </w:r>
      <w:r w:rsidR="00051AF8">
        <w:t>T</w:t>
      </w:r>
      <w:r w:rsidR="00051AF8" w:rsidRPr="0074408C">
        <w:t xml:space="preserve">he redemption must be </w:t>
      </w:r>
      <w:proofErr w:type="gramStart"/>
      <w:r w:rsidR="00051AF8" w:rsidRPr="0074408C">
        <w:t>effected</w:t>
      </w:r>
      <w:proofErr w:type="gramEnd"/>
      <w:r w:rsidR="00051AF8" w:rsidRPr="0074408C">
        <w:t xml:space="preserve"> in </w:t>
      </w:r>
      <w:r w:rsidR="00051AF8">
        <w:t xml:space="preserve">terms of the MOI of the issuer. </w:t>
      </w:r>
    </w:p>
    <w:p w14:paraId="48F4B05A" w14:textId="77777777" w:rsidR="00051AF8" w:rsidRPr="00FE2F2B" w:rsidRDefault="00051AF8" w:rsidP="00051AF8">
      <w:pPr>
        <w:pStyle w:val="head3"/>
        <w:rPr>
          <w:i w:val="0"/>
          <w:iCs/>
          <w:szCs w:val="18"/>
        </w:rPr>
      </w:pPr>
      <w:r w:rsidRPr="00FE2F2B">
        <w:rPr>
          <w:i w:val="0"/>
          <w:iCs/>
          <w:szCs w:val="18"/>
        </w:rPr>
        <w:t>Announcements</w:t>
      </w:r>
    </w:p>
    <w:p w14:paraId="1A9326CC" w14:textId="48275F74" w:rsidR="00051AF8" w:rsidRDefault="00D73D07" w:rsidP="00051AF8">
      <w:pPr>
        <w:pStyle w:val="000"/>
      </w:pPr>
      <w:r>
        <w:t>6.64</w:t>
      </w:r>
      <w:r w:rsidR="00051AF8" w:rsidRPr="009A7012">
        <w:tab/>
        <w:t xml:space="preserve">Any early </w:t>
      </w:r>
      <w:r w:rsidR="00051AF8" w:rsidRPr="00156774">
        <w:rPr>
          <w:shd w:val="clear" w:color="auto" w:fill="FFFFFF" w:themeFill="background1"/>
        </w:rPr>
        <w:t xml:space="preserve">redemptions of the issuer’s securities, other than equity securities, must be announced when an aggregate of 3% of the initial number of the relevant class of securities has been redeemed and for each 3% </w:t>
      </w:r>
      <w:r w:rsidR="00051AF8">
        <w:rPr>
          <w:shd w:val="clear" w:color="auto" w:fill="FFFFFF" w:themeFill="background1"/>
        </w:rPr>
        <w:t>thereafter</w:t>
      </w:r>
      <w:r w:rsidR="00051AF8" w:rsidRPr="00156774">
        <w:rPr>
          <w:shd w:val="clear" w:color="auto" w:fill="FFFFFF" w:themeFill="background1"/>
        </w:rPr>
        <w:t>. Such announcement must be made as soon as possible and, in any event, by not later than 08h30 on the business day following the day on which the relevant threshold</w:t>
      </w:r>
      <w:r w:rsidR="00051AF8" w:rsidRPr="009A7012">
        <w:t xml:space="preserve"> is reached or exceeded.</w:t>
      </w:r>
    </w:p>
    <w:p w14:paraId="1A4424F9" w14:textId="6D6602BC" w:rsidR="00051AF8" w:rsidRPr="008E6147" w:rsidRDefault="00D73D07" w:rsidP="00051AF8">
      <w:pPr>
        <w:pStyle w:val="000"/>
        <w:rPr>
          <w:lang w:val="en-US"/>
        </w:rPr>
      </w:pPr>
      <w:r>
        <w:t>6.65</w:t>
      </w:r>
      <w:r w:rsidR="00051AF8">
        <w:tab/>
      </w:r>
      <w:r w:rsidR="00051AF8" w:rsidRPr="009A7012">
        <w:t xml:space="preserve">The announcement must state the number of securities redeemed </w:t>
      </w:r>
      <w:r w:rsidR="00051AF8">
        <w:t xml:space="preserve">(if applicable, </w:t>
      </w:r>
      <w:r w:rsidR="00051AF8" w:rsidRPr="009A7012">
        <w:t>since the most recent announcement</w:t>
      </w:r>
      <w:r w:rsidR="00051AF8">
        <w:t>) and</w:t>
      </w:r>
      <w:r w:rsidR="00051AF8" w:rsidRPr="009A7012">
        <w:t xml:space="preserve"> the number of securities </w:t>
      </w:r>
      <w:r w:rsidR="00051AF8">
        <w:t>remaining</w:t>
      </w:r>
      <w:r w:rsidR="00051AF8" w:rsidRPr="009A7012">
        <w:t>.</w:t>
      </w:r>
    </w:p>
    <w:p w14:paraId="3277A248" w14:textId="6BB1707C" w:rsidR="00051AF8" w:rsidRPr="00FE2F2B" w:rsidRDefault="00051AF8" w:rsidP="00051AF8">
      <w:pPr>
        <w:pStyle w:val="head1"/>
        <w:rPr>
          <w:szCs w:val="18"/>
        </w:rPr>
      </w:pPr>
      <w:r w:rsidRPr="00FE2F2B">
        <w:rPr>
          <w:szCs w:val="18"/>
        </w:rPr>
        <w:t>Contents of circulars</w:t>
      </w:r>
    </w:p>
    <w:p w14:paraId="32997C93" w14:textId="3DCCC8B5" w:rsidR="00051AF8" w:rsidRPr="0074408C" w:rsidRDefault="00D73D07" w:rsidP="00051AF8">
      <w:pPr>
        <w:pStyle w:val="000"/>
      </w:pPr>
      <w:r>
        <w:t>6.66</w:t>
      </w:r>
      <w:r w:rsidR="00051AF8">
        <w:tab/>
        <w:t xml:space="preserve">The following must be included in the circular </w:t>
      </w:r>
      <w:r w:rsidR="00051AF8" w:rsidRPr="0074408C">
        <w:t>to holders of the redeemable securities</w:t>
      </w:r>
      <w:r w:rsidR="00051AF8">
        <w:t>:</w:t>
      </w:r>
    </w:p>
    <w:p w14:paraId="454CD3C4" w14:textId="557829B7" w:rsidR="00051AF8" w:rsidRPr="0074408C" w:rsidRDefault="00051AF8" w:rsidP="00051AF8">
      <w:pPr>
        <w:pStyle w:val="a-0000"/>
      </w:pPr>
      <w:r w:rsidRPr="0074408C">
        <w:tab/>
        <w:t>(</w:t>
      </w:r>
      <w:r>
        <w:t>a</w:t>
      </w:r>
      <w:r w:rsidRPr="0074408C">
        <w:t>)</w:t>
      </w:r>
      <w:r w:rsidRPr="0074408C">
        <w:tab/>
        <w:t xml:space="preserve">a summary of the salient features, dates, rationale and action </w:t>
      </w:r>
      <w:proofErr w:type="gramStart"/>
      <w:r w:rsidRPr="0074408C">
        <w:t>required;</w:t>
      </w:r>
      <w:proofErr w:type="gramEnd"/>
    </w:p>
    <w:p w14:paraId="2F64E12B" w14:textId="2616958C" w:rsidR="00051AF8" w:rsidRPr="0074408C" w:rsidRDefault="00051AF8" w:rsidP="00051AF8">
      <w:pPr>
        <w:pStyle w:val="a-0000"/>
      </w:pPr>
      <w:r w:rsidRPr="0074408C">
        <w:tab/>
        <w:t>(</w:t>
      </w:r>
      <w:r>
        <w:t>b</w:t>
      </w:r>
      <w:r w:rsidRPr="0074408C">
        <w:t>)</w:t>
      </w:r>
      <w:r w:rsidRPr="0074408C">
        <w:tab/>
      </w:r>
      <w:r>
        <w:t xml:space="preserve">details of exchange control approval obtained, if </w:t>
      </w:r>
      <w:proofErr w:type="gramStart"/>
      <w:r>
        <w:t>applicable</w:t>
      </w:r>
      <w:r w:rsidRPr="0074408C">
        <w:t>;</w:t>
      </w:r>
      <w:proofErr w:type="gramEnd"/>
    </w:p>
    <w:p w14:paraId="4C1EF5BA" w14:textId="2C52862A" w:rsidR="00051AF8" w:rsidRPr="0074408C" w:rsidRDefault="00051AF8" w:rsidP="00051AF8">
      <w:pPr>
        <w:pStyle w:val="a-0000"/>
      </w:pPr>
      <w:r w:rsidRPr="0074408C">
        <w:tab/>
        <w:t>(</w:t>
      </w:r>
      <w:r>
        <w:t>c</w:t>
      </w:r>
      <w:r w:rsidRPr="0074408C">
        <w:t>)</w:t>
      </w:r>
      <w:r w:rsidRPr="0074408C">
        <w:tab/>
        <w:t xml:space="preserve">the taxation implications of the </w:t>
      </w:r>
      <w:proofErr w:type="gramStart"/>
      <w:r w:rsidRPr="0074408C">
        <w:t>redemption;</w:t>
      </w:r>
      <w:proofErr w:type="gramEnd"/>
    </w:p>
    <w:p w14:paraId="5AC5C8DF" w14:textId="4E5286E1" w:rsidR="00051AF8" w:rsidRPr="0074408C" w:rsidRDefault="00051AF8" w:rsidP="00051AF8">
      <w:pPr>
        <w:pStyle w:val="a-0000"/>
      </w:pPr>
      <w:r w:rsidRPr="0074408C">
        <w:tab/>
        <w:t>(</w:t>
      </w:r>
      <w:r>
        <w:t>d</w:t>
      </w:r>
      <w:r w:rsidRPr="0074408C">
        <w:t>)</w:t>
      </w:r>
      <w:r w:rsidRPr="0074408C">
        <w:tab/>
      </w:r>
      <w:r w:rsidR="004220E5">
        <w:t>a detailed narrative on the impact of the</w:t>
      </w:r>
      <w:r w:rsidR="00D762CC">
        <w:t xml:space="preserve"> redemption </w:t>
      </w:r>
      <w:r w:rsidR="004220E5">
        <w:t>on the financial statements</w:t>
      </w:r>
      <w:r w:rsidRPr="0074408C">
        <w:t>; and</w:t>
      </w:r>
    </w:p>
    <w:p w14:paraId="70B7E6DB" w14:textId="24D4C096" w:rsidR="00051AF8" w:rsidRPr="0074408C" w:rsidRDefault="00051AF8" w:rsidP="00051AF8">
      <w:pPr>
        <w:pStyle w:val="a-0000"/>
      </w:pPr>
      <w:r w:rsidRPr="0074408C">
        <w:tab/>
        <w:t>(</w:t>
      </w:r>
      <w:r>
        <w:t>e</w:t>
      </w:r>
      <w:r w:rsidRPr="0074408C">
        <w:t>)</w:t>
      </w:r>
      <w:r w:rsidRPr="0074408C">
        <w:tab/>
        <w:t xml:space="preserve">the </w:t>
      </w:r>
      <w:r>
        <w:t xml:space="preserve">market value of securities in </w:t>
      </w:r>
      <w:r w:rsidRPr="00827DFF">
        <w:t xml:space="preserve">terms </w:t>
      </w:r>
      <w:r w:rsidR="00713913" w:rsidRPr="00827DFF">
        <w:t>[</w:t>
      </w:r>
      <w:r w:rsidRPr="00827DFF">
        <w:t>7.C.14</w:t>
      </w:r>
      <w:r w:rsidR="00713913" w:rsidRPr="00827DFF">
        <w:t>]</w:t>
      </w:r>
      <w:r w:rsidRPr="00827DFF">
        <w:t>.</w:t>
      </w:r>
    </w:p>
    <w:p w14:paraId="22BF5EF0" w14:textId="5ECB1771" w:rsidR="00051AF8" w:rsidRPr="006601DE" w:rsidRDefault="00D73D07" w:rsidP="00051AF8">
      <w:pPr>
        <w:pStyle w:val="000"/>
      </w:pPr>
      <w:r>
        <w:t>6.67</w:t>
      </w:r>
      <w:r w:rsidR="00051AF8" w:rsidRPr="00051AF8">
        <w:tab/>
      </w:r>
      <w:r w:rsidR="00051AF8" w:rsidRPr="006601DE">
        <w:t>The JSE may waive the requirement for a circular where the redemption does not contain any options.</w:t>
      </w:r>
    </w:p>
    <w:p w14:paraId="02A575DD" w14:textId="77777777" w:rsidR="00C86747" w:rsidRDefault="00C86747" w:rsidP="00D73D07">
      <w:pPr>
        <w:pStyle w:val="head1"/>
      </w:pPr>
    </w:p>
    <w:p w14:paraId="6951E8EF" w14:textId="5F6D6415" w:rsidR="00051AF8" w:rsidRDefault="00051AF8" w:rsidP="00D73D07">
      <w:pPr>
        <w:pStyle w:val="head1"/>
      </w:pPr>
      <w:r>
        <w:lastRenderedPageBreak/>
        <w:t>Submission to the JSE</w:t>
      </w:r>
    </w:p>
    <w:p w14:paraId="06620AB8" w14:textId="671B9CFA" w:rsidR="00051AF8" w:rsidRPr="00C96739" w:rsidRDefault="00D73D07" w:rsidP="00051AF8">
      <w:pPr>
        <w:pStyle w:val="0000"/>
      </w:pPr>
      <w:r>
        <w:t>6.68</w:t>
      </w:r>
      <w:r w:rsidR="00051AF8" w:rsidRPr="00C96739">
        <w:tab/>
      </w:r>
      <w:r w:rsidR="00051AF8" w:rsidRPr="00E424E0">
        <w:t>The following</w:t>
      </w:r>
      <w:r w:rsidR="00051AF8">
        <w:t xml:space="preserve"> must be submitted to the JSE</w:t>
      </w:r>
      <w:r w:rsidR="00051AF8" w:rsidRPr="00C96739">
        <w:t>:</w:t>
      </w:r>
      <w:r w:rsidR="00051AF8" w:rsidRPr="00C96739">
        <w:rPr>
          <w:rStyle w:val="FootnoteReference"/>
        </w:rPr>
        <w:footnoteReference w:customMarkFollows="1" w:id="55"/>
        <w:t> </w:t>
      </w:r>
    </w:p>
    <w:p w14:paraId="7A41EBEA" w14:textId="77777777" w:rsidR="00051AF8" w:rsidRDefault="00051AF8" w:rsidP="00051AF8">
      <w:pPr>
        <w:pStyle w:val="a-0000"/>
      </w:pPr>
      <w:r w:rsidRPr="00C96739">
        <w:tab/>
        <w:t>(a)</w:t>
      </w:r>
      <w:r w:rsidRPr="00C96739">
        <w:tab/>
        <w:t>the circular</w:t>
      </w:r>
      <w:r>
        <w:t xml:space="preserve">, if </w:t>
      </w:r>
      <w:proofErr w:type="gramStart"/>
      <w:r>
        <w:t>applicable</w:t>
      </w:r>
      <w:r w:rsidRPr="00C96739">
        <w:t>;</w:t>
      </w:r>
      <w:proofErr w:type="gramEnd"/>
    </w:p>
    <w:p w14:paraId="4E045D41" w14:textId="77777777" w:rsidR="00051AF8" w:rsidRPr="00C96739" w:rsidRDefault="00051AF8" w:rsidP="00051AF8">
      <w:pPr>
        <w:pStyle w:val="a-0000"/>
      </w:pPr>
      <w:r>
        <w:tab/>
        <w:t>(b)</w:t>
      </w:r>
      <w:r>
        <w:tab/>
        <w:t xml:space="preserve">application </w:t>
      </w:r>
      <w:r w:rsidRPr="0074408C">
        <w:t>for removal of the securities to be redeemed</w:t>
      </w:r>
      <w:r>
        <w:t xml:space="preserve">, and the effective </w:t>
      </w:r>
      <w:proofErr w:type="gramStart"/>
      <w:r>
        <w:t>date;</w:t>
      </w:r>
      <w:proofErr w:type="gramEnd"/>
    </w:p>
    <w:p w14:paraId="187A5A29" w14:textId="77777777" w:rsidR="00051AF8" w:rsidRPr="00C96739" w:rsidRDefault="00051AF8" w:rsidP="00051AF8">
      <w:pPr>
        <w:pStyle w:val="a-0000"/>
      </w:pPr>
      <w:r w:rsidRPr="00C96739">
        <w:tab/>
        <w:t>(c)</w:t>
      </w:r>
      <w:r w:rsidRPr="00C96739">
        <w:tab/>
        <w:t xml:space="preserve">exchange control </w:t>
      </w:r>
      <w:r>
        <w:t>approval, if applicable</w:t>
      </w:r>
      <w:r w:rsidRPr="00C96739">
        <w:t>;</w:t>
      </w:r>
      <w:r>
        <w:t xml:space="preserve"> and</w:t>
      </w:r>
    </w:p>
    <w:p w14:paraId="28E19EAD" w14:textId="77777777" w:rsidR="00051AF8" w:rsidRPr="00C96739" w:rsidRDefault="00051AF8" w:rsidP="00051AF8">
      <w:pPr>
        <w:pStyle w:val="a-0000"/>
      </w:pPr>
      <w:r w:rsidRPr="00C96739">
        <w:tab/>
        <w:t>(d)</w:t>
      </w:r>
      <w:r w:rsidRPr="00C96739">
        <w:tab/>
        <w:t>experts’ consents</w:t>
      </w:r>
      <w:r>
        <w:t xml:space="preserve"> appearing in the circular.</w:t>
      </w:r>
      <w:r w:rsidRPr="00C96739">
        <w:rPr>
          <w:rStyle w:val="FootnoteReference"/>
        </w:rPr>
        <w:footnoteReference w:customMarkFollows="1" w:id="56"/>
        <w:t> </w:t>
      </w:r>
    </w:p>
    <w:p w14:paraId="232FB57F" w14:textId="77777777" w:rsidR="00DA1375" w:rsidRPr="002D11DD" w:rsidRDefault="00DA1375" w:rsidP="00DA1375">
      <w:pPr>
        <w:pStyle w:val="head1"/>
        <w:rPr>
          <w:sz w:val="20"/>
        </w:rPr>
      </w:pPr>
      <w:r w:rsidRPr="002D11DD">
        <w:rPr>
          <w:sz w:val="20"/>
        </w:rPr>
        <w:t>Repurchase of equity securities</w:t>
      </w:r>
    </w:p>
    <w:p w14:paraId="78529D34" w14:textId="77777777" w:rsidR="00DA1375" w:rsidRDefault="00DA1375" w:rsidP="00DA1375">
      <w:pPr>
        <w:pStyle w:val="head1"/>
      </w:pPr>
      <w:r>
        <w:t>General</w:t>
      </w:r>
    </w:p>
    <w:p w14:paraId="1465CC74" w14:textId="73E8DCFA" w:rsidR="00DA1375" w:rsidRPr="00A461D9" w:rsidRDefault="00D666B2" w:rsidP="00D666B2">
      <w:pPr>
        <w:pStyle w:val="0000"/>
      </w:pPr>
      <w:r>
        <w:t>6.69</w:t>
      </w:r>
      <w:r>
        <w:tab/>
      </w:r>
      <w:r w:rsidR="00DA1375">
        <w:t xml:space="preserve">A repurchase in term of the Act </w:t>
      </w:r>
      <w:r w:rsidR="00DA1375" w:rsidRPr="00E07045">
        <w:t xml:space="preserve">or </w:t>
      </w:r>
      <w:r w:rsidR="00DA1375">
        <w:t xml:space="preserve">the </w:t>
      </w:r>
      <w:r w:rsidR="00DA1375" w:rsidRPr="00E07045">
        <w:t>repurchase</w:t>
      </w:r>
      <w:r w:rsidR="00DA1375">
        <w:t xml:space="preserve"> in terms of the</w:t>
      </w:r>
      <w:r w:rsidR="00DA1375" w:rsidRPr="00E07045">
        <w:t xml:space="preserve"> laws of a foreign incorporated issuer</w:t>
      </w:r>
      <w:r w:rsidR="00DA1375">
        <w:t xml:space="preserve">, constitutes a repurchase in terms of the Requirements. </w:t>
      </w:r>
    </w:p>
    <w:p w14:paraId="20613BA9" w14:textId="4F3AAA38" w:rsidR="00DA1375" w:rsidRDefault="00D666B2" w:rsidP="00D666B2">
      <w:pPr>
        <w:pStyle w:val="0000"/>
      </w:pPr>
      <w:r>
        <w:rPr>
          <w:lang w:val="en-US"/>
        </w:rPr>
        <w:t>6.70</w:t>
      </w:r>
      <w:r>
        <w:rPr>
          <w:lang w:val="en-US"/>
        </w:rPr>
        <w:tab/>
      </w:r>
      <w:r w:rsidR="00DA1375">
        <w:rPr>
          <w:lang w:val="en-US"/>
        </w:rPr>
        <w:t>A</w:t>
      </w:r>
      <w:r w:rsidR="00DA1375" w:rsidRPr="0032706B">
        <w:rPr>
          <w:lang w:val="en-US"/>
        </w:rPr>
        <w:t>n</w:t>
      </w:r>
      <w:r w:rsidR="00DA1375" w:rsidRPr="00F75779">
        <w:t xml:space="preserve"> issuer proposing to</w:t>
      </w:r>
      <w:r w:rsidR="00DA1375">
        <w:t xml:space="preserve"> repurchase</w:t>
      </w:r>
      <w:r w:rsidR="00DA1375" w:rsidRPr="00264BCB">
        <w:t xml:space="preserve"> </w:t>
      </w:r>
      <w:r w:rsidR="00DA1375">
        <w:t>equity s</w:t>
      </w:r>
      <w:r w:rsidR="00DA1375" w:rsidRPr="00F75779">
        <w:t>ecurities</w:t>
      </w:r>
      <w:r w:rsidR="00DA1375">
        <w:t xml:space="preserve"> can undertake a pro rata repurchase from existing equity securities holders, pro rata</w:t>
      </w:r>
      <w:r w:rsidR="00DA1375" w:rsidRPr="00F75779">
        <w:t xml:space="preserve"> their holdings</w:t>
      </w:r>
      <w:r w:rsidR="00DA1375">
        <w:t>, or obtain a specific or general repurchase authority in terms of the Requirements.</w:t>
      </w:r>
    </w:p>
    <w:p w14:paraId="4D3A7ABD" w14:textId="7A7DD31E" w:rsidR="00DA1375" w:rsidRPr="00E07045" w:rsidRDefault="00DA1375" w:rsidP="00D666B2">
      <w:pPr>
        <w:pStyle w:val="0000"/>
      </w:pPr>
      <w:r>
        <w:t xml:space="preserve"> </w:t>
      </w:r>
      <w:r w:rsidR="00D666B2">
        <w:t>6.71</w:t>
      </w:r>
      <w:r w:rsidR="00D666B2">
        <w:tab/>
      </w:r>
      <w:r>
        <w:t>Approval of security holders is not required for:</w:t>
      </w:r>
    </w:p>
    <w:p w14:paraId="57839547" w14:textId="77777777" w:rsidR="00DA1375" w:rsidRPr="00E07045" w:rsidRDefault="00DA1375" w:rsidP="00DA1375">
      <w:pPr>
        <w:pStyle w:val="1-000a"/>
      </w:pPr>
      <w:r>
        <w:tab/>
      </w:r>
      <w:r w:rsidRPr="00E07045">
        <w:t>(a)</w:t>
      </w:r>
      <w:r w:rsidRPr="00E07045">
        <w:tab/>
      </w:r>
      <w:r>
        <w:t>a</w:t>
      </w:r>
      <w:r w:rsidRPr="00E07045">
        <w:t xml:space="preserve"> pro rata </w:t>
      </w:r>
      <w:proofErr w:type="gramStart"/>
      <w:r w:rsidRPr="00E07045">
        <w:t>repurchase</w:t>
      </w:r>
      <w:proofErr w:type="gramEnd"/>
      <w:r w:rsidRPr="00E07045">
        <w:t xml:space="preserve"> from all its</w:t>
      </w:r>
      <w:r w:rsidRPr="00264BCB">
        <w:t xml:space="preserve"> </w:t>
      </w:r>
      <w:r>
        <w:t>equity</w:t>
      </w:r>
      <w:r w:rsidRPr="00E07045">
        <w:t xml:space="preserve"> </w:t>
      </w:r>
      <w:r>
        <w:t>securities holders</w:t>
      </w:r>
      <w:r w:rsidRPr="00E07045">
        <w:t>; and</w:t>
      </w:r>
      <w:r w:rsidRPr="00E07045">
        <w:rPr>
          <w:rStyle w:val="FootnoteReference"/>
        </w:rPr>
        <w:footnoteReference w:customMarkFollows="1" w:id="57"/>
        <w:t> </w:t>
      </w:r>
    </w:p>
    <w:p w14:paraId="6E029EDB" w14:textId="77777777" w:rsidR="00DA1375" w:rsidRPr="00E07045" w:rsidRDefault="00DA1375" w:rsidP="00DA1375">
      <w:pPr>
        <w:pStyle w:val="1-000a"/>
      </w:pPr>
      <w:r>
        <w:tab/>
      </w:r>
      <w:r w:rsidRPr="00E07045">
        <w:t>(b)</w:t>
      </w:r>
      <w:r w:rsidRPr="00E07045">
        <w:tab/>
      </w:r>
      <w:r>
        <w:t>i</w:t>
      </w:r>
      <w:r w:rsidRPr="00E07045">
        <w:t xml:space="preserve">ntra-group repurchases from </w:t>
      </w:r>
      <w:proofErr w:type="gramStart"/>
      <w:r w:rsidRPr="00E07045">
        <w:t>wholly-owned</w:t>
      </w:r>
      <w:proofErr w:type="gramEnd"/>
      <w:r w:rsidRPr="00E07045">
        <w:t xml:space="preserve"> subsidiaries, share incentive schemes pursuant to Schedule 14 and/or non-dilutive share incentive schemes controlled by the issuer, where such </w:t>
      </w:r>
      <w:r>
        <w:t>equity</w:t>
      </w:r>
      <w:r w:rsidRPr="00E07045">
        <w:t xml:space="preserve"> securities are to be cancelled</w:t>
      </w:r>
      <w:r>
        <w:t>.</w:t>
      </w:r>
    </w:p>
    <w:p w14:paraId="75951E22" w14:textId="51684970" w:rsidR="00DA1375" w:rsidRDefault="003F5B3D" w:rsidP="00D666B2">
      <w:pPr>
        <w:pStyle w:val="0000"/>
      </w:pPr>
      <w:r>
        <w:t>6.72</w:t>
      </w:r>
      <w:r>
        <w:tab/>
      </w:r>
      <w:r w:rsidR="00DA1375" w:rsidRPr="002F5CE6">
        <w:t>A</w:t>
      </w:r>
      <w:r w:rsidR="00DA1375">
        <w:t xml:space="preserve"> repurchase of</w:t>
      </w:r>
      <w:r w:rsidR="00DA1375" w:rsidRPr="00A936FD">
        <w:t xml:space="preserve"> </w:t>
      </w:r>
      <w:r w:rsidR="00DA1375">
        <w:t xml:space="preserve">equity </w:t>
      </w:r>
      <w:r w:rsidR="00DA1375" w:rsidRPr="002F5CE6">
        <w:t>securities</w:t>
      </w:r>
      <w:r w:rsidR="00DA1375">
        <w:t xml:space="preserve"> can take place in terms of an authority:</w:t>
      </w:r>
    </w:p>
    <w:p w14:paraId="74B1F1D0" w14:textId="5AAB2F25" w:rsidR="00DA1375" w:rsidRPr="002F5CE6" w:rsidRDefault="00DA1375" w:rsidP="00DA1375">
      <w:pPr>
        <w:pStyle w:val="1-000a"/>
      </w:pPr>
      <w:r>
        <w:tab/>
      </w:r>
      <w:r w:rsidRPr="002F5CE6">
        <w:t>(a)</w:t>
      </w:r>
      <w:r w:rsidRPr="002F5CE6">
        <w:tab/>
        <w:t xml:space="preserve">specifically approved by </w:t>
      </w:r>
      <w:r>
        <w:t>equity securities holders</w:t>
      </w:r>
      <w:r w:rsidRPr="002F5CE6">
        <w:t xml:space="preserve"> in general meeting</w:t>
      </w:r>
      <w:r>
        <w:t xml:space="preserve"> in terms of </w:t>
      </w:r>
      <w:r w:rsidR="009235B0">
        <w:t>6.76</w:t>
      </w:r>
      <w:r w:rsidRPr="002F5CE6">
        <w:t>; or</w:t>
      </w:r>
    </w:p>
    <w:p w14:paraId="6996B551" w14:textId="6EF372DC" w:rsidR="00DA1375" w:rsidRDefault="00DA1375" w:rsidP="00DA1375">
      <w:pPr>
        <w:pStyle w:val="1-000a"/>
      </w:pPr>
      <w:r>
        <w:tab/>
      </w:r>
      <w:r w:rsidRPr="002F5CE6">
        <w:t>(b)</w:t>
      </w:r>
      <w:r w:rsidRPr="002F5CE6">
        <w:tab/>
        <w:t xml:space="preserve">generally approved by </w:t>
      </w:r>
      <w:r>
        <w:t>equity</w:t>
      </w:r>
      <w:r w:rsidRPr="002F5CE6">
        <w:t xml:space="preserve"> securities holders in general meeting</w:t>
      </w:r>
      <w:r>
        <w:t xml:space="preserve"> in terms of</w:t>
      </w:r>
      <w:r w:rsidR="005B11B4">
        <w:t xml:space="preserve"> 6.8</w:t>
      </w:r>
      <w:r w:rsidR="00F114C2">
        <w:t>3</w:t>
      </w:r>
      <w:r>
        <w:t xml:space="preserve">. </w:t>
      </w:r>
    </w:p>
    <w:p w14:paraId="7693F7FD" w14:textId="19630E25" w:rsidR="00DA1375" w:rsidRPr="00E07045" w:rsidRDefault="003F5B3D" w:rsidP="00DA1375">
      <w:pPr>
        <w:pStyle w:val="000"/>
        <w:rPr>
          <w:lang w:val="en-US"/>
        </w:rPr>
      </w:pPr>
      <w:r>
        <w:rPr>
          <w:lang w:val="en-US"/>
        </w:rPr>
        <w:t>6.73</w:t>
      </w:r>
      <w:r w:rsidR="00DA1375" w:rsidRPr="00E07045">
        <w:rPr>
          <w:lang w:val="en-US"/>
        </w:rPr>
        <w:tab/>
        <w:t xml:space="preserve">The </w:t>
      </w:r>
      <w:r w:rsidR="00DA1375">
        <w:rPr>
          <w:lang w:val="en-US"/>
        </w:rPr>
        <w:t>repurchase provisions do not apply to:</w:t>
      </w:r>
    </w:p>
    <w:p w14:paraId="259D9FF2" w14:textId="77777777" w:rsidR="00DA1375" w:rsidRPr="00E07045" w:rsidRDefault="00DA1375" w:rsidP="00DA1375">
      <w:pPr>
        <w:pStyle w:val="a-000"/>
      </w:pPr>
      <w:r w:rsidRPr="00E07045">
        <w:tab/>
        <w:t>(a)</w:t>
      </w:r>
      <w:r w:rsidRPr="00E07045">
        <w:tab/>
      </w:r>
      <w:r>
        <w:t>repurchases</w:t>
      </w:r>
      <w:r w:rsidRPr="00E07045">
        <w:t xml:space="preserve"> </w:t>
      </w:r>
      <w:proofErr w:type="gramStart"/>
      <w:r w:rsidRPr="00E07045">
        <w:t>entered into</w:t>
      </w:r>
      <w:proofErr w:type="gramEnd"/>
      <w:r w:rsidRPr="00E07045">
        <w:t xml:space="preserve"> on behalf of </w:t>
      </w:r>
      <w:r w:rsidRPr="00E07045">
        <w:rPr>
          <w:i/>
        </w:rPr>
        <w:t>bona fide</w:t>
      </w:r>
      <w:r w:rsidRPr="00E07045">
        <w:t xml:space="preserve"> third parties, either by the </w:t>
      </w:r>
      <w:r>
        <w:t>issuer</w:t>
      </w:r>
      <w:r w:rsidRPr="00E07045">
        <w:t xml:space="preserve"> or any other member of its group on arm’s length terms; or</w:t>
      </w:r>
      <w:r w:rsidRPr="00E07045">
        <w:rPr>
          <w:rStyle w:val="FootnoteReference"/>
        </w:rPr>
        <w:footnoteReference w:customMarkFollows="1" w:id="58"/>
        <w:t> </w:t>
      </w:r>
    </w:p>
    <w:p w14:paraId="2B0DC448" w14:textId="77777777" w:rsidR="00DA1375" w:rsidRPr="00E07045" w:rsidRDefault="00DA1375" w:rsidP="00DA1375">
      <w:pPr>
        <w:pStyle w:val="a-000"/>
        <w:rPr>
          <w:lang w:val="en-US"/>
        </w:rPr>
      </w:pPr>
      <w:r w:rsidRPr="00E07045">
        <w:tab/>
        <w:t>(b)</w:t>
      </w:r>
      <w:r w:rsidRPr="00E07045">
        <w:tab/>
        <w:t xml:space="preserve">any </w:t>
      </w:r>
      <w:r>
        <w:t>repurchases</w:t>
      </w:r>
      <w:r w:rsidRPr="00E07045">
        <w:t xml:space="preserve"> by an issuer which is a financial services company (a company that is an authorised user as defined in the FMA, a long-term insurer as defined in the Long-term Insurance Act 1998, as amended, a short-term insurer as defined in the Short-term Insurance Act 1998, as amended and/or a bank as defined in the Banks Act 1990, as amended) of its own </w:t>
      </w:r>
      <w:r>
        <w:t>equity</w:t>
      </w:r>
      <w:r w:rsidRPr="00E07045">
        <w:t xml:space="preserve"> securities or a </w:t>
      </w:r>
      <w:r>
        <w:t>re</w:t>
      </w:r>
      <w:r w:rsidRPr="00E07045">
        <w:t xml:space="preserve">purchase by a subsidiary (which is a financial services company) of an issuer of the issuer’s </w:t>
      </w:r>
      <w:r>
        <w:t>equity</w:t>
      </w:r>
      <w:r w:rsidRPr="00E07045">
        <w:t xml:space="preserve"> securities on an arm’s length basis and held by such financial services company for the benefit of or to hedge the financial services company’s obligations to third parties and/or as a component of a financial services product made available to clients of that financial services company in the normal course of business. Such </w:t>
      </w:r>
      <w:r>
        <w:t>equity</w:t>
      </w:r>
      <w:r w:rsidRPr="00E07045">
        <w:t xml:space="preserve"> securities purchased will not be treated as treasury shares. </w:t>
      </w:r>
    </w:p>
    <w:p w14:paraId="272252F5" w14:textId="01FB4BD3" w:rsidR="00DA1375" w:rsidRPr="0086454F" w:rsidRDefault="003F5B3D" w:rsidP="0086454F">
      <w:pPr>
        <w:pStyle w:val="000"/>
        <w:rPr>
          <w:lang w:val="en-US"/>
        </w:rPr>
      </w:pPr>
      <w:r>
        <w:rPr>
          <w:lang w:val="en-US"/>
        </w:rPr>
        <w:t>6.74</w:t>
      </w:r>
      <w:r w:rsidR="00DA1375">
        <w:rPr>
          <w:lang w:val="en-US"/>
        </w:rPr>
        <w:tab/>
      </w:r>
      <w:r w:rsidR="00DA1375" w:rsidRPr="00E07045">
        <w:rPr>
          <w:lang w:val="en-US"/>
        </w:rPr>
        <w:t>Whe</w:t>
      </w:r>
      <w:r w:rsidR="00DA1375">
        <w:rPr>
          <w:lang w:val="en-US"/>
        </w:rPr>
        <w:t>n</w:t>
      </w:r>
      <w:r w:rsidR="00DA1375" w:rsidRPr="00E07045">
        <w:rPr>
          <w:lang w:val="en-US"/>
        </w:rPr>
        <w:t xml:space="preserve"> there are </w:t>
      </w:r>
      <w:r w:rsidR="00DA1375">
        <w:t>equity</w:t>
      </w:r>
      <w:r w:rsidR="00DA1375" w:rsidRPr="00E07045">
        <w:rPr>
          <w:lang w:val="en-US"/>
        </w:rPr>
        <w:t xml:space="preserve"> securities</w:t>
      </w:r>
      <w:r w:rsidR="00DA1375">
        <w:rPr>
          <w:lang w:val="en-US"/>
        </w:rPr>
        <w:t xml:space="preserve"> convertible in</w:t>
      </w:r>
      <w:r w:rsidR="00407197">
        <w:rPr>
          <w:lang w:val="en-US"/>
        </w:rPr>
        <w:t>to</w:t>
      </w:r>
      <w:r w:rsidR="00DA1375">
        <w:rPr>
          <w:lang w:val="en-US"/>
        </w:rPr>
        <w:t xml:space="preserve"> the</w:t>
      </w:r>
      <w:r w:rsidR="00DA1375" w:rsidRPr="00E07045">
        <w:rPr>
          <w:lang w:val="en-US"/>
        </w:rPr>
        <w:t xml:space="preserve"> class to be repurchased, a separate meeting of the holders of such</w:t>
      </w:r>
      <w:r w:rsidR="00DA1375">
        <w:rPr>
          <w:lang w:val="en-US"/>
        </w:rPr>
        <w:t xml:space="preserve"> </w:t>
      </w:r>
      <w:r w:rsidR="00DA1375">
        <w:t>equity</w:t>
      </w:r>
      <w:r w:rsidR="00DA1375" w:rsidRPr="00E07045">
        <w:rPr>
          <w:lang w:val="en-US"/>
        </w:rPr>
        <w:t xml:space="preserve"> securities must be held and their approval </w:t>
      </w:r>
      <w:r w:rsidR="00DA1375">
        <w:rPr>
          <w:lang w:val="en-US"/>
        </w:rPr>
        <w:t xml:space="preserve">must be obtained </w:t>
      </w:r>
      <w:r w:rsidR="00DA1375" w:rsidRPr="00E07045">
        <w:rPr>
          <w:lang w:val="en-US"/>
        </w:rPr>
        <w:t xml:space="preserve">by </w:t>
      </w:r>
      <w:r w:rsidR="00DA1375">
        <w:rPr>
          <w:lang w:val="en-US"/>
        </w:rPr>
        <w:t xml:space="preserve">ordinary </w:t>
      </w:r>
      <w:r w:rsidR="00DA1375" w:rsidRPr="00E07045">
        <w:rPr>
          <w:lang w:val="en-US"/>
        </w:rPr>
        <w:t xml:space="preserve">resolution before the </w:t>
      </w:r>
      <w:r w:rsidR="00DA1375">
        <w:rPr>
          <w:lang w:val="en-US"/>
        </w:rPr>
        <w:t>issuer undertakes the proposed</w:t>
      </w:r>
      <w:r w:rsidR="00DA1375" w:rsidRPr="00E07045">
        <w:rPr>
          <w:lang w:val="en-US"/>
        </w:rPr>
        <w:t xml:space="preserve"> repurchase</w:t>
      </w:r>
      <w:r w:rsidR="00DA1375">
        <w:rPr>
          <w:lang w:val="en-US"/>
        </w:rPr>
        <w:t>,</w:t>
      </w:r>
      <w:r w:rsidR="00DA1375" w:rsidRPr="00E07045">
        <w:rPr>
          <w:lang w:val="en-US"/>
        </w:rPr>
        <w:t xml:space="preserve"> unless</w:t>
      </w:r>
      <w:r w:rsidR="00DA1375">
        <w:rPr>
          <w:lang w:val="en-US"/>
        </w:rPr>
        <w:t xml:space="preserve"> the </w:t>
      </w:r>
      <w:r w:rsidR="00DA1375" w:rsidRPr="00E07045">
        <w:rPr>
          <w:lang w:val="en-US"/>
        </w:rPr>
        <w:t>terms of th</w:t>
      </w:r>
      <w:r w:rsidR="00DA1375">
        <w:rPr>
          <w:lang w:val="en-US"/>
        </w:rPr>
        <w:t>ose</w:t>
      </w:r>
      <w:r w:rsidR="00DA1375" w:rsidRPr="00E07045">
        <w:rPr>
          <w:lang w:val="en-US"/>
        </w:rPr>
        <w:t xml:space="preserve"> </w:t>
      </w:r>
      <w:r w:rsidR="00DA1375">
        <w:t>equity</w:t>
      </w:r>
      <w:r w:rsidR="00DA1375" w:rsidRPr="00E07045">
        <w:rPr>
          <w:lang w:val="en-US"/>
        </w:rPr>
        <w:t xml:space="preserve"> securities </w:t>
      </w:r>
      <w:proofErr w:type="gramStart"/>
      <w:r w:rsidR="00DA1375" w:rsidRPr="00E07045">
        <w:rPr>
          <w:lang w:val="en-US"/>
        </w:rPr>
        <w:t>provides</w:t>
      </w:r>
      <w:proofErr w:type="gramEnd"/>
      <w:r w:rsidR="00DA1375" w:rsidRPr="00E07045">
        <w:rPr>
          <w:lang w:val="en-US"/>
        </w:rPr>
        <w:t xml:space="preserve"> for the </w:t>
      </w:r>
      <w:r w:rsidR="00DA1375">
        <w:rPr>
          <w:lang w:val="en-US"/>
        </w:rPr>
        <w:t>issuer to repurchase those</w:t>
      </w:r>
      <w:r w:rsidR="00DA1375" w:rsidRPr="00E07045">
        <w:rPr>
          <w:lang w:val="en-US"/>
        </w:rPr>
        <w:t xml:space="preserve"> </w:t>
      </w:r>
      <w:r w:rsidR="00DA1375">
        <w:t>equity</w:t>
      </w:r>
      <w:r w:rsidR="00DA1375" w:rsidRPr="00E07045">
        <w:rPr>
          <w:lang w:val="en-US"/>
        </w:rPr>
        <w:t xml:space="preserve"> </w:t>
      </w:r>
      <w:r w:rsidR="00DA1375" w:rsidRPr="00E07045">
        <w:rPr>
          <w:lang w:val="en-US"/>
        </w:rPr>
        <w:lastRenderedPageBreak/>
        <w:t xml:space="preserve">securities. </w:t>
      </w:r>
    </w:p>
    <w:p w14:paraId="6AD55A51" w14:textId="6A569DED" w:rsidR="00DA1375" w:rsidRPr="008155D5" w:rsidRDefault="003F5B3D" w:rsidP="00DA1375">
      <w:pPr>
        <w:pStyle w:val="000"/>
      </w:pPr>
      <w:r>
        <w:rPr>
          <w:lang w:val="en-US"/>
        </w:rPr>
        <w:t>6.75</w:t>
      </w:r>
      <w:r w:rsidR="00DA1375">
        <w:rPr>
          <w:lang w:val="en-US"/>
        </w:rPr>
        <w:tab/>
        <w:t xml:space="preserve">If an issuer </w:t>
      </w:r>
      <w:r w:rsidR="00DA1375" w:rsidRPr="00E07045">
        <w:rPr>
          <w:lang w:val="en-US"/>
        </w:rPr>
        <w:t xml:space="preserve">wishes to </w:t>
      </w:r>
      <w:r w:rsidR="00DA1375">
        <w:rPr>
          <w:lang w:val="en-US"/>
        </w:rPr>
        <w:t>issue</w:t>
      </w:r>
      <w:r w:rsidR="00DA1375" w:rsidRPr="00E07045">
        <w:rPr>
          <w:lang w:val="en-US"/>
        </w:rPr>
        <w:t xml:space="preserve"> treasury shares, such </w:t>
      </w:r>
      <w:r w:rsidR="00DA1375">
        <w:rPr>
          <w:lang w:val="en-US"/>
        </w:rPr>
        <w:t xml:space="preserve">issue </w:t>
      </w:r>
      <w:r w:rsidR="00DA1375" w:rsidRPr="00E07045">
        <w:rPr>
          <w:lang w:val="en-US"/>
        </w:rPr>
        <w:t xml:space="preserve">must comply with the </w:t>
      </w:r>
      <w:r w:rsidR="00DA1375">
        <w:rPr>
          <w:lang w:val="en-US"/>
        </w:rPr>
        <w:t xml:space="preserve">issue of shares for cash provision as </w:t>
      </w:r>
      <w:r w:rsidR="00DA1375" w:rsidRPr="00E07045">
        <w:rPr>
          <w:lang w:val="en-US"/>
        </w:rPr>
        <w:t>if</w:t>
      </w:r>
      <w:r w:rsidR="00DA1375">
        <w:rPr>
          <w:lang w:val="en-US"/>
        </w:rPr>
        <w:t xml:space="preserve"> </w:t>
      </w:r>
      <w:r w:rsidR="00DA1375" w:rsidRPr="00E07045">
        <w:rPr>
          <w:lang w:val="en-US"/>
        </w:rPr>
        <w:t>a fresh issue of</w:t>
      </w:r>
      <w:r w:rsidR="00DA1375" w:rsidRPr="00A936FD">
        <w:t xml:space="preserve"> </w:t>
      </w:r>
      <w:r w:rsidR="00DA1375">
        <w:t>equity</w:t>
      </w:r>
      <w:r w:rsidR="00DA1375" w:rsidRPr="00E07045">
        <w:rPr>
          <w:lang w:val="en-US"/>
        </w:rPr>
        <w:t xml:space="preserve"> securities.</w:t>
      </w:r>
      <w:r w:rsidR="00DA1375" w:rsidRPr="00E07045">
        <w:rPr>
          <w:rStyle w:val="FootnoteReference"/>
        </w:rPr>
        <w:footnoteReference w:customMarkFollows="1" w:id="59"/>
        <w:t> </w:t>
      </w:r>
    </w:p>
    <w:p w14:paraId="15F6C30C" w14:textId="77777777" w:rsidR="00DA1375" w:rsidRPr="003F5B3D" w:rsidRDefault="00DA1375" w:rsidP="00DA1375">
      <w:pPr>
        <w:pStyle w:val="head3"/>
        <w:rPr>
          <w:i w:val="0"/>
          <w:iCs/>
          <w:sz w:val="20"/>
        </w:rPr>
      </w:pPr>
      <w:r w:rsidRPr="003F5B3D">
        <w:rPr>
          <w:i w:val="0"/>
          <w:iCs/>
          <w:sz w:val="20"/>
        </w:rPr>
        <w:t>Specific authority</w:t>
      </w:r>
    </w:p>
    <w:p w14:paraId="36A5734F" w14:textId="77777777" w:rsidR="00DA1375" w:rsidRPr="00DB7919" w:rsidRDefault="00DA1375" w:rsidP="00DA1375">
      <w:pPr>
        <w:pStyle w:val="head3"/>
        <w:rPr>
          <w:i w:val="0"/>
          <w:iCs/>
        </w:rPr>
      </w:pPr>
      <w:r>
        <w:rPr>
          <w:i w:val="0"/>
          <w:iCs/>
        </w:rPr>
        <w:t>Specific requirements</w:t>
      </w:r>
    </w:p>
    <w:p w14:paraId="04457046" w14:textId="016A0E6A" w:rsidR="00DA1375" w:rsidRDefault="003F5B3D" w:rsidP="00DA1375">
      <w:pPr>
        <w:pStyle w:val="000"/>
      </w:pPr>
      <w:r>
        <w:rPr>
          <w:lang w:val="en-US"/>
        </w:rPr>
        <w:t>6.76</w:t>
      </w:r>
      <w:r w:rsidR="00DA1375" w:rsidRPr="00E07045">
        <w:rPr>
          <w:lang w:val="en-US"/>
        </w:rPr>
        <w:tab/>
      </w:r>
      <w:r w:rsidR="00DA1375" w:rsidRPr="002F5CE6">
        <w:t xml:space="preserve">An </w:t>
      </w:r>
      <w:r w:rsidR="00DA1375">
        <w:t>issuer must obtain approval in general meeting through an ordinary resolution. P</w:t>
      </w:r>
      <w:r w:rsidR="00DA1375" w:rsidRPr="002F5CE6">
        <w:t>arties and their associates participating in the</w:t>
      </w:r>
      <w:r w:rsidR="00DA1375">
        <w:t xml:space="preserve"> repurchase must be excluded from voting.</w:t>
      </w:r>
    </w:p>
    <w:p w14:paraId="76F0E759" w14:textId="516FFEC5" w:rsidR="00DA1375" w:rsidRDefault="003F5B3D" w:rsidP="00DA1375">
      <w:pPr>
        <w:pStyle w:val="000"/>
      </w:pPr>
      <w:r>
        <w:rPr>
          <w:lang w:val="en-US"/>
        </w:rPr>
        <w:t>6.77</w:t>
      </w:r>
      <w:r w:rsidR="00DA1375">
        <w:rPr>
          <w:lang w:val="en-US"/>
        </w:rPr>
        <w:tab/>
        <w:t xml:space="preserve">The authority </w:t>
      </w:r>
      <w:r w:rsidR="00DA1375" w:rsidRPr="00E07045">
        <w:t>shall be valid until such time as the approval is amended or revoked by</w:t>
      </w:r>
      <w:r w:rsidR="00DA1375">
        <w:t xml:space="preserve"> ordinary</w:t>
      </w:r>
      <w:r w:rsidR="00DA1375" w:rsidRPr="00E07045">
        <w:t xml:space="preserve"> resolution</w:t>
      </w:r>
      <w:r w:rsidR="00DA1375">
        <w:t>.</w:t>
      </w:r>
    </w:p>
    <w:p w14:paraId="6FBFFDA0" w14:textId="657E0BE1" w:rsidR="00DA1375" w:rsidRPr="00E07045" w:rsidRDefault="003F5B3D" w:rsidP="00DA1375">
      <w:pPr>
        <w:pStyle w:val="000"/>
        <w:rPr>
          <w:lang w:val="en-US"/>
        </w:rPr>
      </w:pPr>
      <w:r>
        <w:rPr>
          <w:lang w:val="en-US"/>
        </w:rPr>
        <w:t>6.78</w:t>
      </w:r>
      <w:r w:rsidR="00DA1375">
        <w:rPr>
          <w:lang w:val="en-US"/>
        </w:rPr>
        <w:tab/>
        <w:t xml:space="preserve">A specific repurchase </w:t>
      </w:r>
      <w:r w:rsidR="00DA1375" w:rsidRPr="00E07045">
        <w:rPr>
          <w:lang w:val="en-US"/>
        </w:rPr>
        <w:t xml:space="preserve">includes the grant of an option </w:t>
      </w:r>
      <w:r w:rsidR="00DA1375">
        <w:rPr>
          <w:lang w:val="en-US"/>
        </w:rPr>
        <w:t>where the</w:t>
      </w:r>
      <w:r w:rsidR="00DA1375" w:rsidRPr="00E07045">
        <w:rPr>
          <w:lang w:val="en-US"/>
        </w:rPr>
        <w:t xml:space="preserve"> issuer may or </w:t>
      </w:r>
      <w:r w:rsidR="00DA1375">
        <w:rPr>
          <w:lang w:val="en-US"/>
        </w:rPr>
        <w:t>is obliged</w:t>
      </w:r>
      <w:r w:rsidR="00DA1375" w:rsidRPr="00E07045">
        <w:rPr>
          <w:lang w:val="en-US"/>
        </w:rPr>
        <w:t xml:space="preserve"> to repurchase its</w:t>
      </w:r>
      <w:r w:rsidR="00DA1375" w:rsidRPr="00F04FE8">
        <w:t xml:space="preserve"> </w:t>
      </w:r>
      <w:r w:rsidR="00DA1375">
        <w:t>equity</w:t>
      </w:r>
      <w:r w:rsidR="00DA1375" w:rsidRPr="00E07045">
        <w:rPr>
          <w:lang w:val="en-US"/>
        </w:rPr>
        <w:t xml:space="preserve"> securities in future</w:t>
      </w:r>
      <w:r w:rsidR="00DA1375">
        <w:rPr>
          <w:lang w:val="en-US"/>
        </w:rPr>
        <w:t xml:space="preserve"> </w:t>
      </w:r>
      <w:r w:rsidR="00DA1375" w:rsidRPr="00E07045">
        <w:rPr>
          <w:lang w:val="en-US"/>
        </w:rPr>
        <w:t xml:space="preserve">and </w:t>
      </w:r>
      <w:r w:rsidR="00933FE0">
        <w:rPr>
          <w:lang w:val="en-US"/>
        </w:rPr>
        <w:t xml:space="preserve">includes </w:t>
      </w:r>
      <w:r w:rsidR="00DA1375" w:rsidRPr="00E07045">
        <w:rPr>
          <w:lang w:val="en-US"/>
        </w:rPr>
        <w:t xml:space="preserve">a specific offer (being an offer </w:t>
      </w:r>
      <w:r w:rsidR="00DA1375">
        <w:rPr>
          <w:lang w:val="en-US"/>
        </w:rPr>
        <w:t xml:space="preserve">to specific </w:t>
      </w:r>
      <w:r w:rsidR="00DA1375">
        <w:t>equity</w:t>
      </w:r>
      <w:r w:rsidR="00DA1375">
        <w:rPr>
          <w:lang w:val="en-US"/>
        </w:rPr>
        <w:t xml:space="preserve"> securities holders</w:t>
      </w:r>
      <w:r w:rsidR="00DA1375" w:rsidRPr="00E07045">
        <w:rPr>
          <w:lang w:val="en-US"/>
        </w:rPr>
        <w:t>)</w:t>
      </w:r>
      <w:r w:rsidR="00DA1375">
        <w:rPr>
          <w:lang w:val="en-US"/>
        </w:rPr>
        <w:t>.</w:t>
      </w:r>
    </w:p>
    <w:p w14:paraId="4AF6F04E" w14:textId="32F92304" w:rsidR="00DA1375" w:rsidRPr="00E07045" w:rsidRDefault="002A26A1" w:rsidP="002A26A1">
      <w:pPr>
        <w:pStyle w:val="a-0000"/>
        <w:ind w:left="720" w:hanging="720"/>
        <w:rPr>
          <w:lang w:val="en-US"/>
        </w:rPr>
      </w:pPr>
      <w:r>
        <w:t>6.79</w:t>
      </w:r>
      <w:r>
        <w:tab/>
        <w:t>T</w:t>
      </w:r>
      <w:r w:rsidR="00DA1375">
        <w:t xml:space="preserve">he board must meet the </w:t>
      </w:r>
      <w:r w:rsidR="00DA1375">
        <w:rPr>
          <w:lang w:val="en-US"/>
        </w:rPr>
        <w:t xml:space="preserve">solvency and liquidity test in terms of the Act, as at the date of the approval of the </w:t>
      </w:r>
      <w:proofErr w:type="gramStart"/>
      <w:r w:rsidR="00DA1375">
        <w:rPr>
          <w:lang w:val="en-US"/>
        </w:rPr>
        <w:t>circular</w:t>
      </w:r>
      <w:r w:rsidR="0086454F">
        <w:rPr>
          <w:lang w:val="en-US"/>
        </w:rPr>
        <w:t>;</w:t>
      </w:r>
      <w:proofErr w:type="gramEnd"/>
    </w:p>
    <w:p w14:paraId="522A666A" w14:textId="4DEFB615" w:rsidR="00DA1375" w:rsidRPr="00491D6F" w:rsidRDefault="002A26A1" w:rsidP="002A26A1">
      <w:pPr>
        <w:pStyle w:val="a-0000"/>
        <w:ind w:left="720" w:hanging="720"/>
        <w:rPr>
          <w:lang w:val="en-US"/>
        </w:rPr>
      </w:pPr>
      <w:r>
        <w:rPr>
          <w:lang w:val="en-US"/>
        </w:rPr>
        <w:t>6.80</w:t>
      </w:r>
      <w:r>
        <w:rPr>
          <w:lang w:val="en-US"/>
        </w:rPr>
        <w:tab/>
        <w:t>I</w:t>
      </w:r>
      <w:r w:rsidR="00DA1375" w:rsidRPr="00E07045">
        <w:rPr>
          <w:lang w:val="en-US"/>
        </w:rPr>
        <w:t xml:space="preserve">f </w:t>
      </w:r>
      <w:r w:rsidR="00DA1375">
        <w:rPr>
          <w:lang w:val="en-US"/>
        </w:rPr>
        <w:t>the issuer</w:t>
      </w:r>
      <w:r w:rsidR="00DA1375" w:rsidRPr="00E07045">
        <w:rPr>
          <w:lang w:val="en-US"/>
        </w:rPr>
        <w:t xml:space="preserve"> has announced that it will make a specific repurchase, it must pursue the </w:t>
      </w:r>
      <w:r w:rsidR="00DA1375">
        <w:rPr>
          <w:lang w:val="en-US"/>
        </w:rPr>
        <w:t>repurchase</w:t>
      </w:r>
      <w:r w:rsidR="00DA1375" w:rsidRPr="00E07045">
        <w:rPr>
          <w:lang w:val="en-US"/>
        </w:rPr>
        <w:t xml:space="preserve">, unless the JSE </w:t>
      </w:r>
      <w:r w:rsidR="00DA1375">
        <w:rPr>
          <w:lang w:val="en-US"/>
        </w:rPr>
        <w:t>determines otherwise on application.</w:t>
      </w:r>
    </w:p>
    <w:p w14:paraId="3FA7E2EC" w14:textId="77777777" w:rsidR="00DA1375" w:rsidRDefault="00DA1375" w:rsidP="00DA1375">
      <w:pPr>
        <w:pStyle w:val="head1"/>
        <w:outlineLvl w:val="0"/>
      </w:pPr>
      <w:r>
        <w:t>Announcements</w:t>
      </w:r>
    </w:p>
    <w:p w14:paraId="26B95F96" w14:textId="77777777" w:rsidR="00DA1375" w:rsidRDefault="00DA1375" w:rsidP="00DA1375">
      <w:pPr>
        <w:pStyle w:val="0000"/>
        <w:spacing w:before="60"/>
        <w:rPr>
          <w:lang w:val="en-US"/>
        </w:rPr>
      </w:pPr>
    </w:p>
    <w:p w14:paraId="3094CDE4" w14:textId="500B4439" w:rsidR="00DA1375" w:rsidRPr="00E07045" w:rsidRDefault="003F5B3D" w:rsidP="00DA1375">
      <w:pPr>
        <w:pStyle w:val="0000"/>
        <w:spacing w:before="60"/>
        <w:rPr>
          <w:lang w:val="en-US"/>
        </w:rPr>
      </w:pPr>
      <w:r>
        <w:rPr>
          <w:lang w:val="en-US"/>
        </w:rPr>
        <w:t>6.</w:t>
      </w:r>
      <w:r w:rsidR="002A26A1">
        <w:rPr>
          <w:lang w:val="en-US"/>
        </w:rPr>
        <w:t>81</w:t>
      </w:r>
      <w:r w:rsidR="00DA1375" w:rsidRPr="00E07045">
        <w:rPr>
          <w:lang w:val="en-US"/>
        </w:rPr>
        <w:tab/>
      </w:r>
      <w:r w:rsidR="00DA1375">
        <w:t>T</w:t>
      </w:r>
      <w:r w:rsidR="00DA1375" w:rsidRPr="002F5CE6">
        <w:t xml:space="preserve">he issuer, after it has agreed the terms, must immediately </w:t>
      </w:r>
      <w:r w:rsidR="00DA1375">
        <w:t>release</w:t>
      </w:r>
      <w:r w:rsidR="00DA1375" w:rsidRPr="002F5CE6">
        <w:t xml:space="preserve"> an announcement, including</w:t>
      </w:r>
      <w:r w:rsidR="00DA1375" w:rsidRPr="00E07045">
        <w:rPr>
          <w:lang w:val="en-US"/>
        </w:rPr>
        <w:t>:</w:t>
      </w:r>
      <w:r w:rsidR="00DA1375" w:rsidRPr="00E07045">
        <w:rPr>
          <w:rStyle w:val="FootnoteReference"/>
          <w:lang w:val="en-US"/>
        </w:rPr>
        <w:footnoteReference w:customMarkFollows="1" w:id="60"/>
        <w:t> </w:t>
      </w:r>
    </w:p>
    <w:p w14:paraId="57AB79D8" w14:textId="77777777" w:rsidR="00DA1375" w:rsidRDefault="00DA1375" w:rsidP="00DA1375">
      <w:pPr>
        <w:pStyle w:val="a-0000"/>
        <w:rPr>
          <w:lang w:val="en-US"/>
        </w:rPr>
      </w:pPr>
      <w:r w:rsidRPr="00E07045">
        <w:tab/>
        <w:t>(a)</w:t>
      </w:r>
      <w:r w:rsidRPr="00E07045">
        <w:tab/>
      </w:r>
      <w:r w:rsidRPr="00E07045">
        <w:rPr>
          <w:lang w:val="en-US"/>
        </w:rPr>
        <w:t xml:space="preserve">the reason for, and method by which </w:t>
      </w:r>
      <w:r>
        <w:rPr>
          <w:lang w:val="en-US"/>
        </w:rPr>
        <w:t>the issuer</w:t>
      </w:r>
      <w:r w:rsidRPr="00E07045">
        <w:rPr>
          <w:lang w:val="en-US"/>
        </w:rPr>
        <w:t xml:space="preserve"> intends to repurchase its </w:t>
      </w:r>
      <w:r>
        <w:t>equity</w:t>
      </w:r>
      <w:r w:rsidRPr="00E07045">
        <w:rPr>
          <w:lang w:val="en-US"/>
        </w:rPr>
        <w:t xml:space="preserve"> </w:t>
      </w:r>
      <w:proofErr w:type="gramStart"/>
      <w:r w:rsidRPr="00E07045">
        <w:rPr>
          <w:lang w:val="en-US"/>
        </w:rPr>
        <w:t>securities</w:t>
      </w:r>
      <w:r>
        <w:rPr>
          <w:lang w:val="en-US"/>
        </w:rPr>
        <w:t>;</w:t>
      </w:r>
      <w:proofErr w:type="gramEnd"/>
      <w:r>
        <w:rPr>
          <w:lang w:val="en-US"/>
        </w:rPr>
        <w:t xml:space="preserve"> </w:t>
      </w:r>
    </w:p>
    <w:p w14:paraId="686E4163" w14:textId="5FD8BB7E" w:rsidR="00DA1375" w:rsidRDefault="00DA1375" w:rsidP="00DA1375">
      <w:pPr>
        <w:pStyle w:val="a-0000"/>
      </w:pPr>
      <w:r>
        <w:tab/>
        <w:t>(b)</w:t>
      </w:r>
      <w:r>
        <w:tab/>
      </w:r>
      <w:r>
        <w:rPr>
          <w:lang w:val="en-US"/>
        </w:rPr>
        <w:t xml:space="preserve">details of the </w:t>
      </w:r>
      <w:r>
        <w:t>equity</w:t>
      </w:r>
      <w:r>
        <w:rPr>
          <w:lang w:val="en-US"/>
        </w:rPr>
        <w:t xml:space="preserve"> securities holder</w:t>
      </w:r>
      <w:r w:rsidR="00EC4EAB">
        <w:rPr>
          <w:lang w:val="en-US"/>
        </w:rPr>
        <w:t xml:space="preserve"> (including beneficial owner)</w:t>
      </w:r>
      <w:r>
        <w:rPr>
          <w:lang w:val="en-US"/>
        </w:rPr>
        <w:t xml:space="preserve">, the </w:t>
      </w:r>
      <w:r w:rsidRPr="00E07045">
        <w:rPr>
          <w:lang w:val="en-US"/>
        </w:rPr>
        <w:t xml:space="preserve">number of </w:t>
      </w:r>
      <w:r>
        <w:t>equity</w:t>
      </w:r>
      <w:r w:rsidRPr="00E07045">
        <w:rPr>
          <w:lang w:val="en-US"/>
        </w:rPr>
        <w:t xml:space="preserve"> securities to be repurchased and the price to be </w:t>
      </w:r>
      <w:proofErr w:type="gramStart"/>
      <w:r w:rsidRPr="00E07045">
        <w:rPr>
          <w:lang w:val="en-US"/>
        </w:rPr>
        <w:t>paid</w:t>
      </w:r>
      <w:r w:rsidRPr="00E07045">
        <w:t>;</w:t>
      </w:r>
      <w:proofErr w:type="gramEnd"/>
    </w:p>
    <w:p w14:paraId="68CF5EB6" w14:textId="5620A336" w:rsidR="00DA1375" w:rsidRDefault="00DA1375" w:rsidP="00DA1375">
      <w:pPr>
        <w:pStyle w:val="a-0000"/>
      </w:pPr>
      <w:r>
        <w:tab/>
        <w:t>(c)</w:t>
      </w:r>
      <w:r>
        <w:tab/>
      </w:r>
      <w:r w:rsidRPr="00E07045">
        <w:t xml:space="preserve">the date on </w:t>
      </w:r>
      <w:r w:rsidR="00530D26">
        <w:t xml:space="preserve">or period </w:t>
      </w:r>
      <w:r w:rsidR="00934465">
        <w:t xml:space="preserve">over </w:t>
      </w:r>
      <w:r w:rsidRPr="00E07045">
        <w:t xml:space="preserve">which the repurchase is to be </w:t>
      </w:r>
      <w:proofErr w:type="gramStart"/>
      <w:r w:rsidRPr="00E07045">
        <w:t>made</w:t>
      </w:r>
      <w:r>
        <w:t>;</w:t>
      </w:r>
      <w:proofErr w:type="gramEnd"/>
    </w:p>
    <w:p w14:paraId="76714D99" w14:textId="789C7F49" w:rsidR="00DA1375" w:rsidRPr="00E07045" w:rsidRDefault="00DA1375" w:rsidP="00DA1375">
      <w:pPr>
        <w:pStyle w:val="a-0000"/>
      </w:pPr>
      <w:r>
        <w:rPr>
          <w:lang w:val="en-US"/>
        </w:rPr>
        <w:tab/>
        <w:t>(d)</w:t>
      </w:r>
      <w:r>
        <w:rPr>
          <w:lang w:val="en-US"/>
        </w:rPr>
        <w:tab/>
      </w:r>
      <w:r w:rsidRPr="00E07045">
        <w:rPr>
          <w:lang w:val="en-US"/>
        </w:rPr>
        <w:t xml:space="preserve">the source of funds to be </w:t>
      </w:r>
      <w:proofErr w:type="spellStart"/>
      <w:proofErr w:type="gramStart"/>
      <w:r w:rsidRPr="00E07045">
        <w:rPr>
          <w:lang w:val="en-US"/>
        </w:rPr>
        <w:t>utilised</w:t>
      </w:r>
      <w:proofErr w:type="spellEnd"/>
      <w:r w:rsidRPr="00F1584A">
        <w:rPr>
          <w:i/>
          <w:iCs/>
          <w:lang w:val="en-US"/>
        </w:rPr>
        <w:t>;</w:t>
      </w:r>
      <w:proofErr w:type="gramEnd"/>
      <w:r w:rsidRPr="00F1584A">
        <w:rPr>
          <w:i/>
          <w:iCs/>
          <w:lang w:val="en-US"/>
        </w:rPr>
        <w:t xml:space="preserve"> </w:t>
      </w:r>
    </w:p>
    <w:p w14:paraId="73BACC7B" w14:textId="77777777" w:rsidR="00DA1375" w:rsidRDefault="00DA1375" w:rsidP="00DA1375">
      <w:pPr>
        <w:pStyle w:val="a-0000"/>
      </w:pPr>
      <w:r w:rsidRPr="00E07045">
        <w:tab/>
        <w:t>(</w:t>
      </w:r>
      <w:r>
        <w:t>e</w:t>
      </w:r>
      <w:r w:rsidRPr="00E07045">
        <w:t>)</w:t>
      </w:r>
      <w:r w:rsidRPr="00E07045">
        <w:tab/>
        <w:t xml:space="preserve">the date of the general meeting at which the authority will be </w:t>
      </w:r>
      <w:proofErr w:type="gramStart"/>
      <w:r w:rsidRPr="00E07045">
        <w:t>sought;</w:t>
      </w:r>
      <w:proofErr w:type="gramEnd"/>
    </w:p>
    <w:p w14:paraId="60438C15" w14:textId="69676294" w:rsidR="00DA1375" w:rsidRPr="00E07045" w:rsidRDefault="00DA1375" w:rsidP="00DA1375">
      <w:pPr>
        <w:pStyle w:val="a-0000"/>
      </w:pPr>
      <w:r>
        <w:tab/>
        <w:t>(f)</w:t>
      </w:r>
      <w:r>
        <w:tab/>
      </w:r>
      <w:r w:rsidRPr="00863B88">
        <w:t xml:space="preserve">if the repurchase is from a related party, </w:t>
      </w:r>
      <w:r w:rsidR="00321227" w:rsidRPr="008677E5">
        <w:t>a statement by the</w:t>
      </w:r>
      <w:r w:rsidR="00321227">
        <w:t xml:space="preserve"> independent members of board</w:t>
      </w:r>
      <w:r w:rsidRPr="00863B88">
        <w:t xml:space="preserve"> whether the repurchase is fair insofar as the equity securities holders (excluding the related party, its associates) of the issuer are </w:t>
      </w:r>
      <w:proofErr w:type="gramStart"/>
      <w:r w:rsidRPr="00863B88">
        <w:t>concerned;</w:t>
      </w:r>
      <w:proofErr w:type="gramEnd"/>
    </w:p>
    <w:p w14:paraId="6793CD20" w14:textId="4BF1B3D3" w:rsidR="00DA1375" w:rsidRPr="007439C3" w:rsidRDefault="00DA1375" w:rsidP="00DA1375">
      <w:pPr>
        <w:pStyle w:val="a-0000"/>
      </w:pPr>
      <w:r w:rsidRPr="00E07045">
        <w:tab/>
      </w:r>
      <w:r>
        <w:rPr>
          <w:lang w:val="en-US"/>
        </w:rPr>
        <w:t>(</w:t>
      </w:r>
      <w:r w:rsidR="0071726A">
        <w:rPr>
          <w:lang w:val="en-US"/>
        </w:rPr>
        <w:t>g</w:t>
      </w:r>
      <w:r>
        <w:rPr>
          <w:lang w:val="en-US"/>
        </w:rPr>
        <w:t>)</w:t>
      </w:r>
      <w:r>
        <w:rPr>
          <w:lang w:val="en-US"/>
        </w:rPr>
        <w:tab/>
      </w:r>
      <w:r>
        <w:t xml:space="preserve">whether the shares will be held as treasury shares or be </w:t>
      </w:r>
      <w:proofErr w:type="gramStart"/>
      <w:r>
        <w:t>cancelled;</w:t>
      </w:r>
      <w:proofErr w:type="gramEnd"/>
    </w:p>
    <w:p w14:paraId="2C314308" w14:textId="3448A7D5" w:rsidR="00DA1375" w:rsidRPr="00E07045" w:rsidRDefault="00DA1375" w:rsidP="00DA1375">
      <w:pPr>
        <w:pStyle w:val="a-0000"/>
        <w:rPr>
          <w:lang w:val="en-US"/>
        </w:rPr>
      </w:pPr>
      <w:r w:rsidRPr="00E07045">
        <w:rPr>
          <w:lang w:val="en-US"/>
        </w:rPr>
        <w:tab/>
        <w:t>(</w:t>
      </w:r>
      <w:r w:rsidR="0071726A">
        <w:rPr>
          <w:lang w:val="en-US"/>
        </w:rPr>
        <w:t>h</w:t>
      </w:r>
      <w:r w:rsidRPr="00E07045">
        <w:rPr>
          <w:lang w:val="en-US"/>
        </w:rPr>
        <w:t>)</w:t>
      </w:r>
      <w:r w:rsidRPr="00E07045">
        <w:rPr>
          <w:lang w:val="en-US"/>
        </w:rPr>
        <w:tab/>
      </w:r>
      <w:r w:rsidRPr="00E07045">
        <w:t xml:space="preserve">the </w:t>
      </w:r>
      <w:r>
        <w:t xml:space="preserve">total </w:t>
      </w:r>
      <w:r w:rsidRPr="00E07045">
        <w:t>number of treasury shares held after the repurchase; and</w:t>
      </w:r>
      <w:r w:rsidRPr="00E07045">
        <w:rPr>
          <w:rStyle w:val="FootnoteReference"/>
          <w:lang w:val="en-US"/>
        </w:rPr>
        <w:footnoteReference w:customMarkFollows="1" w:id="61"/>
        <w:t> </w:t>
      </w:r>
    </w:p>
    <w:p w14:paraId="78E54DCA" w14:textId="680F8FF9" w:rsidR="00DA1375" w:rsidRDefault="00DA1375" w:rsidP="00DA1375">
      <w:pPr>
        <w:pStyle w:val="a-0000"/>
      </w:pPr>
      <w:r w:rsidRPr="00E07045">
        <w:tab/>
        <w:t>(</w:t>
      </w:r>
      <w:r w:rsidR="0071726A">
        <w:t>i</w:t>
      </w:r>
      <w:r w:rsidRPr="00E07045">
        <w:t>)</w:t>
      </w:r>
      <w:r w:rsidRPr="00E07045">
        <w:tab/>
        <w:t>a statement that a circular containing details of the above will be dispatched to shareholders.</w:t>
      </w:r>
    </w:p>
    <w:p w14:paraId="0FE62DF4" w14:textId="77777777" w:rsidR="00DA1375" w:rsidRPr="00E07045" w:rsidRDefault="00DA1375" w:rsidP="00DA1375">
      <w:pPr>
        <w:pStyle w:val="head2"/>
        <w:outlineLvl w:val="0"/>
      </w:pPr>
      <w:r>
        <w:t>Contents of circular</w:t>
      </w:r>
    </w:p>
    <w:p w14:paraId="0C7DAEF4" w14:textId="56083CE0" w:rsidR="00DA1375" w:rsidRPr="00E07045" w:rsidRDefault="0071726A" w:rsidP="00DA1375">
      <w:pPr>
        <w:pStyle w:val="0000"/>
        <w:rPr>
          <w:lang w:val="en-US"/>
        </w:rPr>
      </w:pPr>
      <w:r>
        <w:rPr>
          <w:lang w:val="en-US"/>
        </w:rPr>
        <w:t>6.8</w:t>
      </w:r>
      <w:r w:rsidR="00DD2EF3">
        <w:rPr>
          <w:lang w:val="en-US"/>
        </w:rPr>
        <w:t>2</w:t>
      </w:r>
      <w:r w:rsidR="00DA1375" w:rsidRPr="00E07045">
        <w:rPr>
          <w:lang w:val="en-US"/>
        </w:rPr>
        <w:tab/>
      </w:r>
      <w:r w:rsidR="00DA1375">
        <w:t xml:space="preserve">The following must be included in the circular, which must be sent to equity securities holders within 60 days of publication of the </w:t>
      </w:r>
      <w:proofErr w:type="gramStart"/>
      <w:r w:rsidR="00DA1375">
        <w:t>announcement</w:t>
      </w:r>
      <w:r w:rsidR="00DA1375" w:rsidRPr="00C96739" w:rsidDel="00DD3C73">
        <w:rPr>
          <w:lang w:val="en-US"/>
        </w:rPr>
        <w:t xml:space="preserve"> </w:t>
      </w:r>
      <w:r w:rsidR="00DA1375" w:rsidRPr="00E07045">
        <w:t>:</w:t>
      </w:r>
      <w:proofErr w:type="gramEnd"/>
      <w:r w:rsidR="00DA1375" w:rsidRPr="00E07045">
        <w:rPr>
          <w:rStyle w:val="FootnoteReference"/>
        </w:rPr>
        <w:footnoteReference w:customMarkFollows="1" w:id="62"/>
        <w:t> </w:t>
      </w:r>
    </w:p>
    <w:p w14:paraId="364C8168" w14:textId="445B10AC" w:rsidR="00DA1375" w:rsidRDefault="00DA1375" w:rsidP="00491D6F">
      <w:pPr>
        <w:pStyle w:val="a-0000"/>
        <w:rPr>
          <w:lang w:val="en-US"/>
        </w:rPr>
      </w:pPr>
      <w:r w:rsidRPr="00E07045">
        <w:rPr>
          <w:lang w:val="en-US"/>
        </w:rPr>
        <w:tab/>
      </w:r>
      <w:r>
        <w:rPr>
          <w:lang w:val="en-US"/>
        </w:rPr>
        <w:t>(a)</w:t>
      </w:r>
      <w:r>
        <w:rPr>
          <w:lang w:val="en-US"/>
        </w:rPr>
        <w:tab/>
        <w:t xml:space="preserve">the announcement information, save for </w:t>
      </w:r>
      <w:r w:rsidR="00182323">
        <w:rPr>
          <w:lang w:val="en-US"/>
        </w:rPr>
        <w:t>6.</w:t>
      </w:r>
      <w:r w:rsidR="00DD2EF3">
        <w:rPr>
          <w:lang w:val="en-US"/>
        </w:rPr>
        <w:t>81</w:t>
      </w:r>
      <w:r>
        <w:rPr>
          <w:lang w:val="en-US"/>
        </w:rPr>
        <w:t>(</w:t>
      </w:r>
      <w:r w:rsidR="00182323">
        <w:rPr>
          <w:lang w:val="en-US"/>
        </w:rPr>
        <w:t>i</w:t>
      </w:r>
      <w:r>
        <w:rPr>
          <w:lang w:val="en-US"/>
        </w:rPr>
        <w:t xml:space="preserve">) </w:t>
      </w:r>
    </w:p>
    <w:p w14:paraId="300D4D72" w14:textId="181F31F3" w:rsidR="00DA1375" w:rsidRDefault="00DA1375" w:rsidP="00DA1375">
      <w:pPr>
        <w:pStyle w:val="a-000"/>
        <w:rPr>
          <w:lang w:val="en-US"/>
        </w:rPr>
      </w:pPr>
      <w:r>
        <w:rPr>
          <w:lang w:val="en-US"/>
        </w:rPr>
        <w:lastRenderedPageBreak/>
        <w:tab/>
      </w:r>
      <w:r w:rsidRPr="00E07045">
        <w:rPr>
          <w:lang w:val="en-US"/>
        </w:rPr>
        <w:t>(</w:t>
      </w:r>
      <w:r>
        <w:rPr>
          <w:lang w:val="en-US"/>
        </w:rPr>
        <w:t>b</w:t>
      </w:r>
      <w:r w:rsidRPr="00E07045">
        <w:rPr>
          <w:lang w:val="en-US"/>
        </w:rPr>
        <w:t>)</w:t>
      </w:r>
      <w:r w:rsidRPr="00E07045">
        <w:rPr>
          <w:lang w:val="en-US"/>
        </w:rPr>
        <w:tab/>
        <w:t xml:space="preserve">a statement by the </w:t>
      </w:r>
      <w:r>
        <w:rPr>
          <w:lang w:val="en-US"/>
        </w:rPr>
        <w:t>board that they have complied with</w:t>
      </w:r>
      <w:r w:rsidR="002A2F2F">
        <w:rPr>
          <w:lang w:val="en-US"/>
        </w:rPr>
        <w:t xml:space="preserve"> the</w:t>
      </w:r>
      <w:r>
        <w:rPr>
          <w:lang w:val="en-US"/>
        </w:rPr>
        <w:t xml:space="preserve"> solvency and liquidity test in terms of the Act, as at the date of the approval of the circular and that </w:t>
      </w:r>
      <w:r w:rsidRPr="00E07045">
        <w:rPr>
          <w:lang w:val="en-US"/>
        </w:rPr>
        <w:t xml:space="preserve">since the test was performed, there have been no material changes to the financial position of the </w:t>
      </w:r>
      <w:r>
        <w:rPr>
          <w:lang w:val="en-US"/>
        </w:rPr>
        <w:t xml:space="preserve">issuer and its </w:t>
      </w:r>
      <w:proofErr w:type="gramStart"/>
      <w:r w:rsidRPr="00E07045">
        <w:rPr>
          <w:lang w:val="en-US"/>
        </w:rPr>
        <w:t>group</w:t>
      </w:r>
      <w:r>
        <w:rPr>
          <w:lang w:val="en-US"/>
        </w:rPr>
        <w:t>;</w:t>
      </w:r>
      <w:proofErr w:type="gramEnd"/>
    </w:p>
    <w:p w14:paraId="69A064EF" w14:textId="23737DF3" w:rsidR="00DA1375" w:rsidRDefault="00DA1375" w:rsidP="00DA1375">
      <w:pPr>
        <w:pStyle w:val="a-000"/>
      </w:pPr>
      <w:r>
        <w:rPr>
          <w:lang w:val="en-US"/>
        </w:rPr>
        <w:tab/>
      </w:r>
      <w:r w:rsidRPr="00E07045">
        <w:rPr>
          <w:lang w:val="en-US"/>
        </w:rPr>
        <w:t>(</w:t>
      </w:r>
      <w:r>
        <w:rPr>
          <w:lang w:val="en-US"/>
        </w:rPr>
        <w:t>c</w:t>
      </w:r>
      <w:r w:rsidRPr="00E07045">
        <w:rPr>
          <w:lang w:val="en-US"/>
        </w:rPr>
        <w:t>)</w:t>
      </w:r>
      <w:r w:rsidRPr="00E07045">
        <w:rPr>
          <w:lang w:val="en-US"/>
        </w:rPr>
        <w:tab/>
      </w:r>
      <w:r w:rsidRPr="00863B88">
        <w:t xml:space="preserve">if the repurchase is from a related party, </w:t>
      </w:r>
      <w:r w:rsidR="00321227" w:rsidRPr="008677E5">
        <w:t>a statement by the</w:t>
      </w:r>
      <w:r w:rsidR="00321227">
        <w:t xml:space="preserve"> independent members of</w:t>
      </w:r>
      <w:r w:rsidRPr="00863B88">
        <w:t xml:space="preserve"> the board whether the repurchase is fair insofar as the equity securities holders (excluding the related party, its associates) of the issuer are concerned.</w:t>
      </w:r>
      <w:r w:rsidRPr="00E07045">
        <w:rPr>
          <w:rStyle w:val="FootnoteReference"/>
          <w:lang w:val="en-US"/>
        </w:rPr>
        <w:footnoteReference w:customMarkFollows="1" w:id="63"/>
        <w:t> </w:t>
      </w:r>
      <w:r w:rsidRPr="00E07045">
        <w:t xml:space="preserve"> </w:t>
      </w:r>
      <w:r w:rsidRPr="00E07045">
        <w:rPr>
          <w:rStyle w:val="FootnoteReference"/>
        </w:rPr>
        <w:footnoteReference w:customMarkFollows="1" w:id="64"/>
        <w:t> </w:t>
      </w:r>
    </w:p>
    <w:p w14:paraId="494D1691" w14:textId="77777777" w:rsidR="00DA1375" w:rsidRDefault="00DA1375" w:rsidP="00DA1375">
      <w:pPr>
        <w:pStyle w:val="a-0000"/>
        <w:rPr>
          <w:lang w:val="en-US"/>
        </w:rPr>
      </w:pPr>
      <w:r>
        <w:rPr>
          <w:lang w:val="en-US"/>
        </w:rPr>
        <w:tab/>
        <w:t>(d)</w:t>
      </w:r>
      <w:r>
        <w:rPr>
          <w:lang w:val="en-US"/>
        </w:rPr>
        <w:tab/>
        <w:t xml:space="preserve">the following general information: </w:t>
      </w:r>
    </w:p>
    <w:p w14:paraId="2D67882D" w14:textId="77777777" w:rsidR="00DA1375" w:rsidRDefault="00DA1375" w:rsidP="00DA1375">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DA1375" w:rsidRPr="000C5BCE" w14:paraId="4F52FC45" w14:textId="77777777" w:rsidTr="007302D2">
        <w:tc>
          <w:tcPr>
            <w:tcW w:w="2268" w:type="dxa"/>
          </w:tcPr>
          <w:p w14:paraId="77DFF578" w14:textId="77777777" w:rsidR="00DA1375" w:rsidRPr="000C5BCE" w:rsidRDefault="00DA1375" w:rsidP="007302D2">
            <w:pPr>
              <w:pStyle w:val="tabletext"/>
              <w:spacing w:before="60" w:after="60"/>
              <w:jc w:val="center"/>
              <w:rPr>
                <w:b/>
              </w:rPr>
            </w:pPr>
            <w:r w:rsidRPr="000C5BCE">
              <w:rPr>
                <w:b/>
              </w:rPr>
              <w:t>Paragraph</w:t>
            </w:r>
          </w:p>
        </w:tc>
        <w:tc>
          <w:tcPr>
            <w:tcW w:w="5670" w:type="dxa"/>
          </w:tcPr>
          <w:p w14:paraId="65D8F59A" w14:textId="77777777" w:rsidR="00DA1375" w:rsidRPr="000C5BCE" w:rsidRDefault="00DA1375" w:rsidP="007302D2">
            <w:pPr>
              <w:pStyle w:val="tabletext"/>
              <w:suppressAutoHyphens/>
              <w:spacing w:before="60" w:after="60"/>
              <w:ind w:left="113"/>
              <w:jc w:val="center"/>
              <w:rPr>
                <w:b/>
              </w:rPr>
            </w:pPr>
            <w:r w:rsidRPr="000C5BCE">
              <w:rPr>
                <w:b/>
              </w:rPr>
              <w:t>Nature of statement</w:t>
            </w:r>
          </w:p>
        </w:tc>
      </w:tr>
      <w:tr w:rsidR="00DA1375" w:rsidRPr="000C5BCE" w14:paraId="3AAC5206" w14:textId="77777777" w:rsidTr="007302D2">
        <w:tc>
          <w:tcPr>
            <w:tcW w:w="2268" w:type="dxa"/>
          </w:tcPr>
          <w:p w14:paraId="3DA4CF6A" w14:textId="77777777" w:rsidR="00DA1375" w:rsidRPr="000C5BCE" w:rsidRDefault="00DA1375" w:rsidP="007302D2">
            <w:pPr>
              <w:pStyle w:val="tabletext"/>
              <w:spacing w:before="40" w:after="40"/>
              <w:ind w:left="113" w:right="113"/>
            </w:pPr>
            <w:r w:rsidRPr="000C5BCE">
              <w:t>7.A.</w:t>
            </w:r>
            <w:r>
              <w:t>27</w:t>
            </w:r>
          </w:p>
        </w:tc>
        <w:tc>
          <w:tcPr>
            <w:tcW w:w="5670" w:type="dxa"/>
          </w:tcPr>
          <w:p w14:paraId="76B5E202" w14:textId="77777777" w:rsidR="00DA1375" w:rsidRPr="000C5BCE" w:rsidRDefault="00DA1375" w:rsidP="007302D2">
            <w:pPr>
              <w:pStyle w:val="tabletext"/>
              <w:spacing w:before="40" w:after="40"/>
              <w:ind w:left="113" w:right="113"/>
            </w:pPr>
            <w:r>
              <w:t>M</w:t>
            </w:r>
            <w:r w:rsidRPr="00C96739">
              <w:t>ajor shareholders</w:t>
            </w:r>
          </w:p>
        </w:tc>
      </w:tr>
      <w:tr w:rsidR="00DA1375" w:rsidRPr="000C5BCE" w14:paraId="11F3C5D4" w14:textId="77777777" w:rsidTr="007302D2">
        <w:tc>
          <w:tcPr>
            <w:tcW w:w="2268" w:type="dxa"/>
          </w:tcPr>
          <w:p w14:paraId="7FD38E36" w14:textId="77777777" w:rsidR="00DA1375" w:rsidRPr="000C5BCE" w:rsidRDefault="00DA1375" w:rsidP="007302D2">
            <w:pPr>
              <w:pStyle w:val="tabletext"/>
              <w:spacing w:before="40" w:after="40"/>
              <w:ind w:left="113" w:right="113"/>
            </w:pPr>
            <w:r>
              <w:t>7.E.10</w:t>
            </w:r>
          </w:p>
        </w:tc>
        <w:tc>
          <w:tcPr>
            <w:tcW w:w="5670" w:type="dxa"/>
          </w:tcPr>
          <w:p w14:paraId="7203AC3E" w14:textId="77777777" w:rsidR="00DA1375" w:rsidRPr="000C5BCE" w:rsidRDefault="00DA1375" w:rsidP="007302D2">
            <w:pPr>
              <w:pStyle w:val="tabletext"/>
              <w:spacing w:before="40" w:after="40"/>
              <w:ind w:left="113" w:right="113"/>
            </w:pPr>
            <w:r>
              <w:t>M</w:t>
            </w:r>
            <w:r w:rsidRPr="00C96739">
              <w:t>aterial change</w:t>
            </w:r>
          </w:p>
        </w:tc>
      </w:tr>
      <w:tr w:rsidR="00DA1375" w:rsidRPr="000C5BCE" w14:paraId="6D3214B0" w14:textId="77777777" w:rsidTr="007302D2">
        <w:tc>
          <w:tcPr>
            <w:tcW w:w="2268" w:type="dxa"/>
          </w:tcPr>
          <w:p w14:paraId="4FF920DE" w14:textId="77777777" w:rsidR="00DA1375" w:rsidRPr="000C5BCE" w:rsidRDefault="00DA1375" w:rsidP="007302D2">
            <w:pPr>
              <w:pStyle w:val="tabletext"/>
              <w:spacing w:before="40" w:after="40"/>
              <w:ind w:left="113" w:right="113"/>
            </w:pPr>
            <w:r>
              <w:t>7.B.20</w:t>
            </w:r>
          </w:p>
        </w:tc>
        <w:tc>
          <w:tcPr>
            <w:tcW w:w="5670" w:type="dxa"/>
          </w:tcPr>
          <w:p w14:paraId="236ED019" w14:textId="77777777" w:rsidR="00DA1375" w:rsidRPr="000C5BCE" w:rsidRDefault="00DA1375" w:rsidP="007302D2">
            <w:pPr>
              <w:pStyle w:val="tabletext"/>
              <w:spacing w:before="40" w:after="40"/>
              <w:ind w:left="113" w:right="113"/>
            </w:pPr>
            <w:r>
              <w:t>D</w:t>
            </w:r>
            <w:r w:rsidRPr="00C96739">
              <w:t>irectors’ interests in securities</w:t>
            </w:r>
          </w:p>
        </w:tc>
      </w:tr>
      <w:tr w:rsidR="00DA1375" w:rsidRPr="000C5BCE" w14:paraId="7827D176" w14:textId="77777777" w:rsidTr="007302D2">
        <w:tc>
          <w:tcPr>
            <w:tcW w:w="2268" w:type="dxa"/>
          </w:tcPr>
          <w:p w14:paraId="35509A53" w14:textId="77777777" w:rsidR="00DA1375" w:rsidRPr="000C5BCE" w:rsidRDefault="00DA1375" w:rsidP="007302D2">
            <w:pPr>
              <w:pStyle w:val="tabletext"/>
              <w:spacing w:before="40" w:after="40"/>
              <w:ind w:left="113" w:right="113"/>
            </w:pPr>
            <w:r>
              <w:t xml:space="preserve">7.A.4 or </w:t>
            </w:r>
            <w:proofErr w:type="gramStart"/>
            <w:r>
              <w:t>7.A.</w:t>
            </w:r>
            <w:proofErr w:type="gramEnd"/>
            <w:r>
              <w:t>5</w:t>
            </w:r>
          </w:p>
        </w:tc>
        <w:tc>
          <w:tcPr>
            <w:tcW w:w="5670" w:type="dxa"/>
          </w:tcPr>
          <w:p w14:paraId="703D3BB0" w14:textId="77777777" w:rsidR="00DA1375" w:rsidRPr="000C5BCE" w:rsidRDefault="00DA1375" w:rsidP="007302D2">
            <w:pPr>
              <w:pStyle w:val="tabletext"/>
              <w:spacing w:before="40" w:after="40"/>
              <w:ind w:left="113" w:right="113"/>
            </w:pPr>
            <w:r>
              <w:t>S</w:t>
            </w:r>
            <w:r w:rsidRPr="00C96739">
              <w:t>hare capital of the company</w:t>
            </w:r>
          </w:p>
        </w:tc>
      </w:tr>
      <w:tr w:rsidR="00DA1375" w:rsidRPr="000C5BCE" w14:paraId="7641D13D" w14:textId="77777777" w:rsidTr="007302D2">
        <w:tc>
          <w:tcPr>
            <w:tcW w:w="2268" w:type="dxa"/>
          </w:tcPr>
          <w:p w14:paraId="2A9B85E4" w14:textId="77777777" w:rsidR="00DA1375" w:rsidRPr="000C5BCE" w:rsidRDefault="00DA1375" w:rsidP="007302D2">
            <w:pPr>
              <w:pStyle w:val="tabletext"/>
              <w:spacing w:before="40" w:after="40"/>
              <w:ind w:left="113" w:right="113"/>
            </w:pPr>
            <w:r>
              <w:t>7.B.17</w:t>
            </w:r>
          </w:p>
        </w:tc>
        <w:tc>
          <w:tcPr>
            <w:tcW w:w="5670" w:type="dxa"/>
          </w:tcPr>
          <w:p w14:paraId="2B6C5691" w14:textId="77777777" w:rsidR="00DA1375" w:rsidRPr="000C5BCE" w:rsidRDefault="00DA1375" w:rsidP="007302D2">
            <w:pPr>
              <w:pStyle w:val="tabletext"/>
              <w:spacing w:before="40" w:after="40"/>
              <w:ind w:left="113" w:right="113"/>
            </w:pPr>
            <w:r>
              <w:t>Expenses</w:t>
            </w:r>
          </w:p>
        </w:tc>
      </w:tr>
      <w:tr w:rsidR="00DA1375" w:rsidRPr="000C5BCE" w14:paraId="0CAB049B" w14:textId="77777777" w:rsidTr="007302D2">
        <w:tc>
          <w:tcPr>
            <w:tcW w:w="2268" w:type="dxa"/>
          </w:tcPr>
          <w:p w14:paraId="560505D3" w14:textId="77777777" w:rsidR="00DA1375" w:rsidRPr="000C5BCE" w:rsidRDefault="00DA1375" w:rsidP="007302D2">
            <w:pPr>
              <w:pStyle w:val="tabletext"/>
              <w:spacing w:before="40" w:after="40"/>
              <w:ind w:left="113" w:right="113"/>
            </w:pPr>
            <w:r>
              <w:t>7.B.22 and 7.B 23</w:t>
            </w:r>
          </w:p>
        </w:tc>
        <w:tc>
          <w:tcPr>
            <w:tcW w:w="5670" w:type="dxa"/>
          </w:tcPr>
          <w:p w14:paraId="19BD4273" w14:textId="77777777" w:rsidR="00DA1375" w:rsidRPr="000C5BCE" w:rsidRDefault="00DA1375" w:rsidP="007302D2">
            <w:pPr>
              <w:pStyle w:val="tabletext"/>
              <w:spacing w:before="40" w:after="40"/>
              <w:ind w:left="113" w:right="113"/>
            </w:pPr>
            <w:r>
              <w:t>Responsibility</w:t>
            </w:r>
          </w:p>
        </w:tc>
      </w:tr>
    </w:tbl>
    <w:p w14:paraId="2BAA01DD" w14:textId="77777777" w:rsidR="00DA1375" w:rsidRPr="00C45BA1" w:rsidRDefault="00DA1375" w:rsidP="00DA1375">
      <w:pPr>
        <w:pStyle w:val="head2"/>
        <w:rPr>
          <w:sz w:val="20"/>
        </w:rPr>
      </w:pPr>
      <w:r w:rsidRPr="00C45BA1">
        <w:rPr>
          <w:sz w:val="20"/>
        </w:rPr>
        <w:t xml:space="preserve">General authority </w:t>
      </w:r>
    </w:p>
    <w:p w14:paraId="1589B67B" w14:textId="77777777" w:rsidR="00C45BA1" w:rsidRPr="00DB7919" w:rsidRDefault="00C45BA1" w:rsidP="00C45BA1">
      <w:pPr>
        <w:pStyle w:val="head3"/>
        <w:rPr>
          <w:i w:val="0"/>
          <w:iCs/>
        </w:rPr>
      </w:pPr>
      <w:r>
        <w:rPr>
          <w:i w:val="0"/>
          <w:iCs/>
        </w:rPr>
        <w:t>Specific requirements</w:t>
      </w:r>
    </w:p>
    <w:p w14:paraId="34163BE0" w14:textId="2756E7AF" w:rsidR="00DA1375" w:rsidRDefault="00C45BA1" w:rsidP="00DA1375">
      <w:pPr>
        <w:pStyle w:val="000"/>
        <w:rPr>
          <w:lang w:val="en-US"/>
        </w:rPr>
      </w:pPr>
      <w:r>
        <w:rPr>
          <w:lang w:val="en-US"/>
        </w:rPr>
        <w:t>6.8</w:t>
      </w:r>
      <w:r w:rsidR="00BF6DE9">
        <w:rPr>
          <w:lang w:val="en-US"/>
        </w:rPr>
        <w:t>3</w:t>
      </w:r>
      <w:r w:rsidR="00DA1375" w:rsidRPr="00E07045">
        <w:rPr>
          <w:lang w:val="en-US"/>
        </w:rPr>
        <w:tab/>
      </w:r>
      <w:r w:rsidR="00DA1375" w:rsidRPr="002F5CE6">
        <w:t xml:space="preserve">An </w:t>
      </w:r>
      <w:r w:rsidR="00DA1375">
        <w:t>issuer must obtain approval in general meeting through an ordinary resolution.</w:t>
      </w:r>
    </w:p>
    <w:p w14:paraId="5403C9E1" w14:textId="25D948DE" w:rsidR="00DA1375" w:rsidRDefault="00C45BA1" w:rsidP="00DA1375">
      <w:pPr>
        <w:pStyle w:val="000"/>
      </w:pPr>
      <w:r>
        <w:rPr>
          <w:lang w:val="en-US"/>
        </w:rPr>
        <w:t>6.8</w:t>
      </w:r>
      <w:r w:rsidR="00BF6DE9">
        <w:rPr>
          <w:lang w:val="en-US"/>
        </w:rPr>
        <w:t>4</w:t>
      </w:r>
      <w:r w:rsidR="00DA1375">
        <w:rPr>
          <w:lang w:val="en-US"/>
        </w:rPr>
        <w:tab/>
        <w:t xml:space="preserve">The authority </w:t>
      </w:r>
      <w:r w:rsidR="00DA1375" w:rsidRPr="00E07045">
        <w:t xml:space="preserve">shall be valid until the </w:t>
      </w:r>
      <w:r w:rsidR="00DA1375">
        <w:t>issuer</w:t>
      </w:r>
      <w:r w:rsidR="00DA1375" w:rsidRPr="00E07045">
        <w:t xml:space="preserve">’s next annual general meeting or for 15 months from the date of the </w:t>
      </w:r>
      <w:r w:rsidR="00DA1375">
        <w:t>authority</w:t>
      </w:r>
      <w:r w:rsidR="00DA1375" w:rsidRPr="00E07045">
        <w:t>, whichever period is shorter</w:t>
      </w:r>
      <w:r w:rsidR="00DA1375">
        <w:t>.</w:t>
      </w:r>
    </w:p>
    <w:p w14:paraId="1F0850E5" w14:textId="2BBFEA79" w:rsidR="00DA1375" w:rsidRPr="009235B0" w:rsidRDefault="00C45BA1" w:rsidP="009235B0">
      <w:pPr>
        <w:pStyle w:val="000"/>
      </w:pPr>
      <w:r>
        <w:t>6.8</w:t>
      </w:r>
      <w:r w:rsidR="00BF6DE9">
        <w:t>5</w:t>
      </w:r>
      <w:r w:rsidR="00DA1375">
        <w:tab/>
        <w:t>R</w:t>
      </w:r>
      <w:r w:rsidR="00DA1375" w:rsidRPr="00E07045">
        <w:t xml:space="preserve">epurchases </w:t>
      </w:r>
      <w:r w:rsidR="00DA1375">
        <w:t xml:space="preserve">cannot be </w:t>
      </w:r>
      <w:r w:rsidR="00DA1375" w:rsidRPr="00E07045">
        <w:t xml:space="preserve">made at a price greater than 10% above the weighted average of the market value for the securities for the five business days immediately preceding the date </w:t>
      </w:r>
      <w:r w:rsidR="00DA1375">
        <w:t xml:space="preserve">of </w:t>
      </w:r>
      <w:r w:rsidR="00DA1375" w:rsidRPr="00E07045">
        <w:t xml:space="preserve">the </w:t>
      </w:r>
      <w:r w:rsidR="00DA1375">
        <w:t>repurchase</w:t>
      </w:r>
      <w:r w:rsidR="009235B0">
        <w:t>.</w:t>
      </w:r>
    </w:p>
    <w:p w14:paraId="1D142A79" w14:textId="2CCEFBEA" w:rsidR="00DA1375" w:rsidRPr="00E07045" w:rsidRDefault="00C45BA1" w:rsidP="00DA1375">
      <w:pPr>
        <w:pStyle w:val="000"/>
        <w:rPr>
          <w:lang w:val="en-US"/>
        </w:rPr>
      </w:pPr>
      <w:r>
        <w:rPr>
          <w:lang w:val="en-US"/>
        </w:rPr>
        <w:t>6.8</w:t>
      </w:r>
      <w:r w:rsidR="00BF6DE9">
        <w:rPr>
          <w:lang w:val="en-US"/>
        </w:rPr>
        <w:t>6</w:t>
      </w:r>
      <w:r w:rsidR="00DA1375">
        <w:rPr>
          <w:lang w:val="en-US"/>
        </w:rPr>
        <w:tab/>
        <w:t>T</w:t>
      </w:r>
      <w:r w:rsidR="00DA1375" w:rsidRPr="00E07045">
        <w:rPr>
          <w:lang w:val="en-US"/>
        </w:rPr>
        <w:t>he repurchase</w:t>
      </w:r>
      <w:r w:rsidR="00DA1375">
        <w:rPr>
          <w:lang w:val="en-US"/>
        </w:rPr>
        <w:t xml:space="preserve"> must be</w:t>
      </w:r>
      <w:r w:rsidR="00DA1375" w:rsidRPr="00E07045">
        <w:rPr>
          <w:lang w:val="en-US"/>
        </w:rPr>
        <w:t xml:space="preserve"> </w:t>
      </w:r>
      <w:r w:rsidR="00DA1375">
        <w:rPr>
          <w:lang w:val="en-US"/>
        </w:rPr>
        <w:t>made</w:t>
      </w:r>
      <w:r w:rsidR="00DA1375" w:rsidRPr="00E07045">
        <w:rPr>
          <w:lang w:val="en-US"/>
        </w:rPr>
        <w:t xml:space="preserve"> through the order book operated by the JSE trading system and done without any prior understanding or arrangement between the company and the counter party (reported trades are prohibited)</w:t>
      </w:r>
      <w:r w:rsidR="00DA1375">
        <w:rPr>
          <w:lang w:val="en-US"/>
        </w:rPr>
        <w:t xml:space="preserve">. The issuer must </w:t>
      </w:r>
      <w:r w:rsidR="00DA1375" w:rsidRPr="00E07045">
        <w:t xml:space="preserve">only appoint one agent to </w:t>
      </w:r>
      <w:r w:rsidR="00DA1375">
        <w:t>make</w:t>
      </w:r>
      <w:r w:rsidR="00DA1375" w:rsidRPr="00E07045">
        <w:t xml:space="preserve"> any repurchase</w:t>
      </w:r>
      <w:r w:rsidR="00DA1375">
        <w:t>s</w:t>
      </w:r>
      <w:r w:rsidR="009235B0">
        <w:rPr>
          <w:lang w:val="en-US"/>
        </w:rPr>
        <w:t>.</w:t>
      </w:r>
    </w:p>
    <w:p w14:paraId="2D6EAD07" w14:textId="1953E037" w:rsidR="00DA1375" w:rsidRDefault="00C45BA1" w:rsidP="00491D6F">
      <w:pPr>
        <w:pStyle w:val="000"/>
      </w:pPr>
      <w:r>
        <w:t>6.8</w:t>
      </w:r>
      <w:r w:rsidR="00BF6DE9">
        <w:t>7</w:t>
      </w:r>
      <w:r w:rsidR="00DA1375">
        <w:tab/>
      </w:r>
      <w:r w:rsidR="00DA1375" w:rsidRPr="00043354">
        <w:rPr>
          <w:lang w:val="en-US"/>
        </w:rPr>
        <w:t>The</w:t>
      </w:r>
      <w:r w:rsidR="00DA1375">
        <w:t xml:space="preserve"> board must meet the </w:t>
      </w:r>
      <w:r w:rsidR="00DA1375">
        <w:rPr>
          <w:lang w:val="en-US"/>
        </w:rPr>
        <w:t>solvency and liquidity test in terms of the Act, at the time the repurchase is made.</w:t>
      </w:r>
    </w:p>
    <w:p w14:paraId="09F0B2CC" w14:textId="5D0A7703" w:rsidR="00DA1375" w:rsidRPr="00E07045" w:rsidRDefault="00C45BA1" w:rsidP="00DA1375">
      <w:pPr>
        <w:pStyle w:val="000"/>
      </w:pPr>
      <w:r>
        <w:t>6.8</w:t>
      </w:r>
      <w:r w:rsidR="00BF6DE9">
        <w:t>8</w:t>
      </w:r>
      <w:r w:rsidR="00DA1375">
        <w:tab/>
        <w:t>A</w:t>
      </w:r>
      <w:r w:rsidR="00DA1375" w:rsidRPr="00E07045">
        <w:t xml:space="preserve">n issuer or its subsidiary may not repurchase securities during a prohibited period unless they have in place a repurchase programme. The issuer must instruct only one independent </w:t>
      </w:r>
      <w:r w:rsidR="00DA1375">
        <w:t>agent</w:t>
      </w:r>
      <w:r w:rsidR="00DA1375" w:rsidRPr="00E07045">
        <w:t>, which makes its investment decisions in relation to the</w:t>
      </w:r>
      <w:r w:rsidR="00DA1375">
        <w:t xml:space="preserve"> repurchase</w:t>
      </w:r>
      <w:r w:rsidR="00DA1375" w:rsidRPr="00E07045">
        <w:t xml:space="preserve">, </w:t>
      </w:r>
      <w:r w:rsidR="00DA1375" w:rsidRPr="00E07045">
        <w:rPr>
          <w:rStyle w:val="subparatext"/>
        </w:rPr>
        <w:t>prior to the commencement of the prohibited period</w:t>
      </w:r>
      <w:r w:rsidR="00DA1375" w:rsidRPr="00E07045">
        <w:t xml:space="preserve"> to execute the repurchase programme. The repurchase programme must be submitted to the JSE </w:t>
      </w:r>
      <w:r w:rsidR="00DA1375" w:rsidRPr="00E07045">
        <w:rPr>
          <w:rStyle w:val="subparatext"/>
        </w:rPr>
        <w:t>prior to the commencement of the prohibited period and</w:t>
      </w:r>
      <w:r w:rsidR="00DA1375" w:rsidRPr="00E07045">
        <w:t xml:space="preserve"> must include:</w:t>
      </w:r>
      <w:r w:rsidR="00DA1375" w:rsidRPr="00E07045">
        <w:rPr>
          <w:rStyle w:val="FootnoteReference"/>
        </w:rPr>
        <w:footnoteReference w:customMarkFollows="1" w:id="65"/>
        <w:t> </w:t>
      </w:r>
    </w:p>
    <w:p w14:paraId="7207F9FF" w14:textId="77777777" w:rsidR="00DA1375" w:rsidRPr="00E07045" w:rsidRDefault="00DA1375" w:rsidP="00DA1375">
      <w:pPr>
        <w:pStyle w:val="i-000a"/>
      </w:pPr>
      <w:r w:rsidRPr="00E07045">
        <w:tab/>
      </w:r>
      <w:r w:rsidRPr="00E07045">
        <w:rPr>
          <w:lang w:val="en-US"/>
        </w:rPr>
        <w:t>(</w:t>
      </w:r>
      <w:r w:rsidRPr="00E07045">
        <w:t>i)</w:t>
      </w:r>
      <w:r w:rsidRPr="00E07045">
        <w:tab/>
        <w:t xml:space="preserve">the name of the independent </w:t>
      </w:r>
      <w:proofErr w:type="gramStart"/>
      <w:r w:rsidRPr="00E07045">
        <w:t>agent;</w:t>
      </w:r>
      <w:proofErr w:type="gramEnd"/>
    </w:p>
    <w:p w14:paraId="370EAD30" w14:textId="77777777" w:rsidR="00DA1375" w:rsidRPr="00E07045" w:rsidRDefault="00DA1375" w:rsidP="00DA1375">
      <w:pPr>
        <w:pStyle w:val="i-000a"/>
      </w:pPr>
      <w:r w:rsidRPr="00E07045">
        <w:tab/>
      </w:r>
      <w:r w:rsidRPr="00E07045">
        <w:rPr>
          <w:lang w:val="en-US"/>
        </w:rPr>
        <w:t>(</w:t>
      </w:r>
      <w:r w:rsidRPr="00E07045">
        <w:t>ii)</w:t>
      </w:r>
      <w:r w:rsidRPr="00E07045">
        <w:tab/>
        <w:t>the date</w:t>
      </w:r>
      <w:r>
        <w:t xml:space="preserve"> of </w:t>
      </w:r>
      <w:proofErr w:type="gramStart"/>
      <w:r>
        <w:t>appointment;</w:t>
      </w:r>
      <w:proofErr w:type="gramEnd"/>
    </w:p>
    <w:p w14:paraId="4916E686" w14:textId="77777777" w:rsidR="00DA1375" w:rsidRPr="00E07045" w:rsidRDefault="00DA1375" w:rsidP="00DA1375">
      <w:pPr>
        <w:pStyle w:val="i-000a"/>
      </w:pPr>
      <w:r w:rsidRPr="00E07045">
        <w:tab/>
      </w:r>
      <w:r w:rsidRPr="00E07045">
        <w:rPr>
          <w:lang w:val="en-US"/>
        </w:rPr>
        <w:t>(</w:t>
      </w:r>
      <w:r w:rsidRPr="00E07045">
        <w:t>iii)</w:t>
      </w:r>
      <w:r w:rsidRPr="00E07045">
        <w:tab/>
        <w:t>the commencement and termination date; and</w:t>
      </w:r>
    </w:p>
    <w:p w14:paraId="0E968597" w14:textId="77777777" w:rsidR="00DA1375" w:rsidRDefault="00DA1375" w:rsidP="00DA1375">
      <w:pPr>
        <w:pStyle w:val="i-000a"/>
        <w:rPr>
          <w:rStyle w:val="subparatext"/>
        </w:rPr>
      </w:pPr>
      <w:r w:rsidRPr="00E07045">
        <w:tab/>
      </w:r>
      <w:r w:rsidRPr="00E07045">
        <w:rPr>
          <w:lang w:val="en-US"/>
        </w:rPr>
        <w:t>(</w:t>
      </w:r>
      <w:r w:rsidRPr="00E07045">
        <w:t>iv)</w:t>
      </w:r>
      <w:r w:rsidRPr="00E07045">
        <w:tab/>
      </w:r>
      <w:r>
        <w:t xml:space="preserve">a statement that </w:t>
      </w:r>
      <w:r w:rsidRPr="00E07045">
        <w:t>the quantities of securities to be traded during the relevant period are fixed</w:t>
      </w:r>
      <w:r w:rsidRPr="00E07045">
        <w:rPr>
          <w:rStyle w:val="subparatext"/>
        </w:rPr>
        <w:t>.</w:t>
      </w:r>
    </w:p>
    <w:p w14:paraId="3F8F9C57" w14:textId="4933262E" w:rsidR="00DA1375" w:rsidRPr="00E07045" w:rsidRDefault="00C45BA1" w:rsidP="00DA1375">
      <w:pPr>
        <w:pStyle w:val="000"/>
      </w:pPr>
      <w:r w:rsidRPr="001A1353">
        <w:rPr>
          <w:lang w:val="en-US"/>
        </w:rPr>
        <w:t>6.8</w:t>
      </w:r>
      <w:r w:rsidR="00BF6DE9" w:rsidRPr="001A1353">
        <w:rPr>
          <w:lang w:val="en-US"/>
        </w:rPr>
        <w:t>9</w:t>
      </w:r>
      <w:r w:rsidR="00DA1375" w:rsidRPr="001A1353">
        <w:rPr>
          <w:lang w:val="en-US"/>
        </w:rPr>
        <w:tab/>
        <w:t>Securities acquired under the authority must not, in the aggregate in any one financial year exceed 20% of that issuers’ s issued share capital of that class.</w:t>
      </w:r>
    </w:p>
    <w:p w14:paraId="036D8F13" w14:textId="77777777" w:rsidR="00DA1375" w:rsidRDefault="00DA1375" w:rsidP="00DA1375">
      <w:pPr>
        <w:pStyle w:val="head2"/>
      </w:pPr>
      <w:r>
        <w:lastRenderedPageBreak/>
        <w:t>Announcements</w:t>
      </w:r>
    </w:p>
    <w:p w14:paraId="1D167ABC" w14:textId="1A69B215" w:rsidR="00DA1375" w:rsidRPr="00E07045" w:rsidRDefault="00C45BA1" w:rsidP="00DA1375">
      <w:pPr>
        <w:pStyle w:val="0000"/>
        <w:rPr>
          <w:lang w:val="en-US"/>
        </w:rPr>
      </w:pPr>
      <w:r>
        <w:rPr>
          <w:lang w:val="en-US"/>
        </w:rPr>
        <w:t>6.</w:t>
      </w:r>
      <w:r w:rsidR="00BF6DE9">
        <w:rPr>
          <w:lang w:val="en-US"/>
        </w:rPr>
        <w:t>90</w:t>
      </w:r>
      <w:r w:rsidR="00DA1375" w:rsidRPr="00E07045">
        <w:rPr>
          <w:lang w:val="en-US"/>
        </w:rPr>
        <w:tab/>
      </w:r>
      <w:r w:rsidR="00DA1375">
        <w:rPr>
          <w:lang w:val="en-US"/>
        </w:rPr>
        <w:t xml:space="preserve">An issuer must release an announcement when the issuer </w:t>
      </w:r>
      <w:r w:rsidR="00DA1375" w:rsidRPr="00E07045">
        <w:rPr>
          <w:lang w:val="en-US"/>
        </w:rPr>
        <w:t>has cumulatively repurchased 3%</w:t>
      </w:r>
      <w:r w:rsidR="00DA1375">
        <w:rPr>
          <w:lang w:val="en-US"/>
        </w:rPr>
        <w:t xml:space="preserve"> of the class in issue at the date the authority was granted</w:t>
      </w:r>
      <w:r w:rsidR="00DA1375" w:rsidRPr="00E07045">
        <w:rPr>
          <w:lang w:val="en-US"/>
        </w:rPr>
        <w:t>, and for each 3% in aggregate</w:t>
      </w:r>
      <w:r w:rsidR="00DA1375">
        <w:rPr>
          <w:lang w:val="en-US"/>
        </w:rPr>
        <w:t xml:space="preserve"> </w:t>
      </w:r>
      <w:proofErr w:type="gramStart"/>
      <w:r w:rsidR="00DA1375">
        <w:rPr>
          <w:lang w:val="en-US"/>
        </w:rPr>
        <w:t xml:space="preserve">thereafter </w:t>
      </w:r>
      <w:r w:rsidR="00DA1375" w:rsidRPr="00E07045">
        <w:rPr>
          <w:lang w:val="en-US"/>
        </w:rPr>
        <w:t>.</w:t>
      </w:r>
      <w:proofErr w:type="gramEnd"/>
      <w:r w:rsidR="00DA1375" w:rsidRPr="00E07045">
        <w:rPr>
          <w:lang w:val="en-US"/>
        </w:rPr>
        <w:t xml:space="preserve"> Such announcement must be made as soon as </w:t>
      </w:r>
      <w:r w:rsidR="00DA1375">
        <w:rPr>
          <w:lang w:val="en-US"/>
        </w:rPr>
        <w:t>possible but no</w:t>
      </w:r>
      <w:r w:rsidR="00DA1375" w:rsidRPr="00E07045">
        <w:rPr>
          <w:lang w:val="en-US"/>
        </w:rPr>
        <w:t xml:space="preserve"> later than 08h30 on the second business day following the day on which the relevant threshold is reached or exceeded, and must </w:t>
      </w:r>
      <w:r w:rsidR="00DA1375">
        <w:rPr>
          <w:lang w:val="en-US"/>
        </w:rPr>
        <w:t>include</w:t>
      </w:r>
      <w:r w:rsidR="00DA1375" w:rsidRPr="00E07045">
        <w:rPr>
          <w:lang w:val="en-US"/>
        </w:rPr>
        <w:t>:</w:t>
      </w:r>
    </w:p>
    <w:p w14:paraId="026F45EF" w14:textId="77777777" w:rsidR="00DA1375" w:rsidRPr="00E07045" w:rsidRDefault="00DA1375" w:rsidP="00DA1375">
      <w:pPr>
        <w:pStyle w:val="a-0000"/>
        <w:rPr>
          <w:lang w:val="en-US"/>
        </w:rPr>
      </w:pPr>
      <w:r w:rsidRPr="00E07045">
        <w:rPr>
          <w:lang w:val="en-US"/>
        </w:rPr>
        <w:tab/>
        <w:t>(a)</w:t>
      </w:r>
      <w:r w:rsidRPr="00E07045">
        <w:rPr>
          <w:lang w:val="en-US"/>
        </w:rPr>
        <w:tab/>
        <w:t>the date(s) of repurchase(s</w:t>
      </w:r>
      <w:proofErr w:type="gramStart"/>
      <w:r w:rsidRPr="00E07045">
        <w:rPr>
          <w:lang w:val="en-US"/>
        </w:rPr>
        <w:t>);</w:t>
      </w:r>
      <w:proofErr w:type="gramEnd"/>
    </w:p>
    <w:p w14:paraId="01DA87D1" w14:textId="77777777" w:rsidR="00DA1375" w:rsidRPr="00E07045" w:rsidRDefault="00DA1375" w:rsidP="00DA1375">
      <w:pPr>
        <w:pStyle w:val="a-0000"/>
        <w:rPr>
          <w:lang w:val="en-US"/>
        </w:rPr>
      </w:pPr>
      <w:r w:rsidRPr="00E07045">
        <w:rPr>
          <w:lang w:val="en-US"/>
        </w:rPr>
        <w:tab/>
        <w:t>(b)</w:t>
      </w:r>
      <w:r w:rsidRPr="00E07045">
        <w:rPr>
          <w:lang w:val="en-US"/>
        </w:rPr>
        <w:tab/>
        <w:t xml:space="preserve">the highest and lowest prices </w:t>
      </w:r>
      <w:proofErr w:type="gramStart"/>
      <w:r w:rsidRPr="00E07045">
        <w:rPr>
          <w:lang w:val="en-US"/>
        </w:rPr>
        <w:t>paid;</w:t>
      </w:r>
      <w:proofErr w:type="gramEnd"/>
    </w:p>
    <w:p w14:paraId="379913ED" w14:textId="77777777" w:rsidR="00DA1375" w:rsidRPr="00E07045" w:rsidRDefault="00DA1375" w:rsidP="00DA1375">
      <w:pPr>
        <w:pStyle w:val="a-0000"/>
        <w:rPr>
          <w:lang w:val="en-US"/>
        </w:rPr>
      </w:pPr>
      <w:r w:rsidRPr="00E07045">
        <w:rPr>
          <w:lang w:val="en-US"/>
        </w:rPr>
        <w:tab/>
        <w:t>(c)</w:t>
      </w:r>
      <w:r w:rsidRPr="00E07045">
        <w:rPr>
          <w:lang w:val="en-US"/>
        </w:rPr>
        <w:tab/>
        <w:t xml:space="preserve">the number and value of securities </w:t>
      </w:r>
      <w:proofErr w:type="gramStart"/>
      <w:r w:rsidRPr="00E07045">
        <w:rPr>
          <w:lang w:val="en-US"/>
        </w:rPr>
        <w:t>repurchased;</w:t>
      </w:r>
      <w:proofErr w:type="gramEnd"/>
    </w:p>
    <w:p w14:paraId="069E4203" w14:textId="77777777" w:rsidR="00DA1375" w:rsidRPr="00E07045" w:rsidRDefault="00DA1375" w:rsidP="00DA1375">
      <w:pPr>
        <w:pStyle w:val="a-0000"/>
        <w:rPr>
          <w:lang w:val="en-US"/>
        </w:rPr>
      </w:pPr>
      <w:r w:rsidRPr="00E07045">
        <w:rPr>
          <w:lang w:val="en-US"/>
        </w:rPr>
        <w:tab/>
        <w:t>(d)</w:t>
      </w:r>
      <w:r w:rsidRPr="00E07045">
        <w:rPr>
          <w:lang w:val="en-US"/>
        </w:rPr>
        <w:tab/>
        <w:t>the extent of the authority outstanding, by number</w:t>
      </w:r>
      <w:r>
        <w:rPr>
          <w:lang w:val="en-US"/>
        </w:rPr>
        <w:t xml:space="preserve"> of securities</w:t>
      </w:r>
      <w:r w:rsidRPr="00E07045">
        <w:rPr>
          <w:lang w:val="en-US"/>
        </w:rPr>
        <w:t xml:space="preserve"> and percentage (using the number of </w:t>
      </w:r>
      <w:r>
        <w:rPr>
          <w:lang w:val="en-US"/>
        </w:rPr>
        <w:t>securities</w:t>
      </w:r>
      <w:r w:rsidRPr="00E07045">
        <w:rPr>
          <w:lang w:val="en-US"/>
        </w:rPr>
        <w:t xml:space="preserve"> in issue before any repurchases were </w:t>
      </w:r>
      <w:r>
        <w:rPr>
          <w:lang w:val="en-US"/>
        </w:rPr>
        <w:t>made</w:t>
      </w:r>
      <w:proofErr w:type="gramStart"/>
      <w:r w:rsidRPr="00E07045">
        <w:rPr>
          <w:lang w:val="en-US"/>
        </w:rPr>
        <w:t>);</w:t>
      </w:r>
      <w:proofErr w:type="gramEnd"/>
    </w:p>
    <w:p w14:paraId="005733E7" w14:textId="77777777" w:rsidR="00DA1375" w:rsidRPr="00E07045" w:rsidRDefault="00DA1375" w:rsidP="00DA1375">
      <w:pPr>
        <w:pStyle w:val="a-0000"/>
        <w:rPr>
          <w:lang w:val="en-US"/>
        </w:rPr>
      </w:pPr>
      <w:r w:rsidRPr="00E07045">
        <w:rPr>
          <w:lang w:val="en-US"/>
        </w:rPr>
        <w:tab/>
        <w:t>(e)</w:t>
      </w:r>
      <w:r w:rsidRPr="00E07045">
        <w:rPr>
          <w:lang w:val="en-US"/>
        </w:rPr>
        <w:tab/>
        <w:t xml:space="preserve">the source of funds </w:t>
      </w:r>
      <w:proofErr w:type="spellStart"/>
      <w:proofErr w:type="gramStart"/>
      <w:r w:rsidRPr="00E07045">
        <w:rPr>
          <w:lang w:val="en-US"/>
        </w:rPr>
        <w:t>utilised</w:t>
      </w:r>
      <w:proofErr w:type="spellEnd"/>
      <w:r w:rsidRPr="00E07045">
        <w:rPr>
          <w:lang w:val="en-US"/>
        </w:rPr>
        <w:t>;</w:t>
      </w:r>
      <w:proofErr w:type="gramEnd"/>
    </w:p>
    <w:p w14:paraId="316DE384" w14:textId="7CF82875" w:rsidR="00DA1375" w:rsidRPr="00E07045" w:rsidRDefault="00DA1375" w:rsidP="00491D6F">
      <w:pPr>
        <w:pStyle w:val="a-0000"/>
        <w:rPr>
          <w:lang w:val="en-US"/>
        </w:rPr>
      </w:pPr>
      <w:r w:rsidRPr="00E07045">
        <w:rPr>
          <w:lang w:val="en-US"/>
        </w:rPr>
        <w:tab/>
        <w:t>(f)</w:t>
      </w:r>
      <w:r w:rsidRPr="00E07045">
        <w:rPr>
          <w:lang w:val="en-US"/>
        </w:rPr>
        <w:tab/>
        <w:t xml:space="preserve">a statement by the </w:t>
      </w:r>
      <w:r>
        <w:rPr>
          <w:lang w:val="en-US"/>
        </w:rPr>
        <w:t xml:space="preserve">board that they have complied with solvency and liquidity test in terms of the Act, as at the date of the </w:t>
      </w:r>
      <w:proofErr w:type="gramStart"/>
      <w:r>
        <w:rPr>
          <w:lang w:val="en-US"/>
        </w:rPr>
        <w:t>repurchase;</w:t>
      </w:r>
      <w:proofErr w:type="gramEnd"/>
    </w:p>
    <w:p w14:paraId="5FBE0921" w14:textId="41CC4527" w:rsidR="00DA1375" w:rsidRPr="00E07045" w:rsidRDefault="00DA1375" w:rsidP="00DA1375">
      <w:pPr>
        <w:pStyle w:val="a-0000"/>
        <w:rPr>
          <w:lang w:val="en-US"/>
        </w:rPr>
      </w:pPr>
      <w:r w:rsidRPr="00E07045">
        <w:rPr>
          <w:lang w:val="en-US"/>
        </w:rPr>
        <w:tab/>
        <w:t>(g)</w:t>
      </w:r>
      <w:r w:rsidRPr="00E07045">
        <w:rPr>
          <w:lang w:val="en-US"/>
        </w:rPr>
        <w:tab/>
        <w:t xml:space="preserve">a statement </w:t>
      </w:r>
      <w:r>
        <w:rPr>
          <w:lang w:val="en-US"/>
        </w:rPr>
        <w:t xml:space="preserve">that the repurchase was made through the JSE order </w:t>
      </w:r>
      <w:proofErr w:type="gramStart"/>
      <w:r>
        <w:rPr>
          <w:lang w:val="en-US"/>
        </w:rPr>
        <w:t>book;</w:t>
      </w:r>
      <w:proofErr w:type="gramEnd"/>
    </w:p>
    <w:p w14:paraId="18713073" w14:textId="77777777" w:rsidR="00DA1375" w:rsidRPr="00E07045" w:rsidRDefault="00DA1375" w:rsidP="00DA1375">
      <w:pPr>
        <w:pStyle w:val="a-0000"/>
        <w:rPr>
          <w:lang w:val="en-US"/>
        </w:rPr>
      </w:pPr>
      <w:r w:rsidRPr="00E07045">
        <w:rPr>
          <w:lang w:val="en-US"/>
        </w:rPr>
        <w:tab/>
        <w:t>(h)</w:t>
      </w:r>
      <w:r w:rsidRPr="00E07045">
        <w:rPr>
          <w:lang w:val="en-US"/>
        </w:rPr>
        <w:tab/>
      </w:r>
      <w:r w:rsidRPr="00E07045">
        <w:t>an explanation</w:t>
      </w:r>
      <w:r>
        <w:t xml:space="preserve"> </w:t>
      </w:r>
      <w:r w:rsidRPr="00E07045">
        <w:t xml:space="preserve">of the impact of the repurchase on the financial </w:t>
      </w:r>
      <w:proofErr w:type="gramStart"/>
      <w:r w:rsidRPr="00E07045">
        <w:t>information</w:t>
      </w:r>
      <w:r>
        <w:t>;</w:t>
      </w:r>
      <w:proofErr w:type="gramEnd"/>
    </w:p>
    <w:p w14:paraId="495C701D" w14:textId="77777777" w:rsidR="00DA1375" w:rsidRPr="00E07045" w:rsidRDefault="00DA1375" w:rsidP="00DA1375">
      <w:pPr>
        <w:pStyle w:val="a-0000"/>
        <w:rPr>
          <w:lang w:val="en-US"/>
        </w:rPr>
      </w:pPr>
      <w:r w:rsidRPr="00E07045">
        <w:rPr>
          <w:lang w:val="en-US"/>
        </w:rPr>
        <w:tab/>
        <w:t>(i)</w:t>
      </w:r>
      <w:r w:rsidRPr="00E07045">
        <w:rPr>
          <w:lang w:val="en-US"/>
        </w:rPr>
        <w:tab/>
      </w:r>
      <w:r w:rsidRPr="00E07045">
        <w:t>the number of treasury shares held after the repurchase;</w:t>
      </w:r>
      <w:r w:rsidRPr="00E07045">
        <w:rPr>
          <w:rStyle w:val="FootnoteReference"/>
        </w:rPr>
        <w:footnoteReference w:customMarkFollows="1" w:id="66"/>
        <w:t> </w:t>
      </w:r>
    </w:p>
    <w:p w14:paraId="7A45D52F" w14:textId="77777777" w:rsidR="00DA1375" w:rsidRPr="00E07045" w:rsidRDefault="00DA1375" w:rsidP="00DA1375">
      <w:pPr>
        <w:pStyle w:val="a-0000"/>
        <w:rPr>
          <w:lang w:val="en-US"/>
        </w:rPr>
      </w:pPr>
      <w:r w:rsidRPr="00E07045">
        <w:rPr>
          <w:lang w:val="en-US"/>
        </w:rPr>
        <w:tab/>
        <w:t>(j)</w:t>
      </w:r>
      <w:r w:rsidRPr="00E07045">
        <w:rPr>
          <w:lang w:val="en-US"/>
        </w:rPr>
        <w:tab/>
        <w:t xml:space="preserve">the date on which the securities will be </w:t>
      </w:r>
      <w:proofErr w:type="gramStart"/>
      <w:r w:rsidRPr="00E07045">
        <w:rPr>
          <w:lang w:val="en-US"/>
        </w:rPr>
        <w:t>cancelled</w:t>
      </w:r>
      <w:proofErr w:type="gramEnd"/>
      <w:r w:rsidRPr="00E07045">
        <w:rPr>
          <w:lang w:val="en-US"/>
        </w:rPr>
        <w:t xml:space="preserve"> and the listing </w:t>
      </w:r>
      <w:r w:rsidRPr="00E07045">
        <w:t>removed</w:t>
      </w:r>
      <w:r w:rsidRPr="00E07045">
        <w:rPr>
          <w:lang w:val="en-US"/>
        </w:rPr>
        <w:t>, if applicable; and</w:t>
      </w:r>
      <w:r w:rsidRPr="00E07045">
        <w:rPr>
          <w:rStyle w:val="FootnoteReference"/>
          <w:lang w:val="en-US"/>
        </w:rPr>
        <w:footnoteReference w:customMarkFollows="1" w:id="67"/>
        <w:t> </w:t>
      </w:r>
    </w:p>
    <w:p w14:paraId="6410654E" w14:textId="5485B020" w:rsidR="00DA1375" w:rsidRPr="00294532" w:rsidRDefault="00DA1375" w:rsidP="00DA1375">
      <w:pPr>
        <w:pStyle w:val="a-0000"/>
        <w:rPr>
          <w:lang w:val="en-US"/>
        </w:rPr>
      </w:pPr>
      <w:r w:rsidRPr="00E07045">
        <w:rPr>
          <w:lang w:val="en-US"/>
        </w:rPr>
        <w:tab/>
        <w:t>(k)</w:t>
      </w:r>
      <w:r w:rsidRPr="00E07045">
        <w:rPr>
          <w:lang w:val="en-US"/>
        </w:rPr>
        <w:tab/>
      </w:r>
      <w:proofErr w:type="gramStart"/>
      <w:r w:rsidRPr="00E07045">
        <w:rPr>
          <w:lang w:val="en-US"/>
        </w:rPr>
        <w:t>in the event that</w:t>
      </w:r>
      <w:proofErr w:type="gramEnd"/>
      <w:r w:rsidRPr="00E07045">
        <w:rPr>
          <w:lang w:val="en-US"/>
        </w:rPr>
        <w:t xml:space="preserve"> the repurchase/purchase was made during a prohibited period through a repurchase </w:t>
      </w:r>
      <w:proofErr w:type="spellStart"/>
      <w:r w:rsidRPr="00E07045">
        <w:rPr>
          <w:lang w:val="en-US"/>
        </w:rPr>
        <w:t>programme</w:t>
      </w:r>
      <w:proofErr w:type="spellEnd"/>
      <w:r w:rsidRPr="00E07045">
        <w:rPr>
          <w:lang w:val="en-US"/>
        </w:rPr>
        <w:t>, a statement confirming that the repurchase was</w:t>
      </w:r>
      <w:r>
        <w:rPr>
          <w:lang w:val="en-US"/>
        </w:rPr>
        <w:t xml:space="preserve"> mase</w:t>
      </w:r>
      <w:r w:rsidRPr="00E07045">
        <w:rPr>
          <w:lang w:val="en-US"/>
        </w:rPr>
        <w:t xml:space="preserve"> </w:t>
      </w:r>
      <w:r>
        <w:rPr>
          <w:lang w:val="en-US"/>
        </w:rPr>
        <w:t xml:space="preserve">through </w:t>
      </w:r>
      <w:r w:rsidRPr="00E07045">
        <w:rPr>
          <w:lang w:val="en-US"/>
        </w:rPr>
        <w:t xml:space="preserve">a repurchase </w:t>
      </w:r>
      <w:proofErr w:type="spellStart"/>
      <w:r w:rsidRPr="00E07045">
        <w:rPr>
          <w:lang w:val="en-US"/>
        </w:rPr>
        <w:t>programme</w:t>
      </w:r>
      <w:proofErr w:type="spellEnd"/>
      <w:r w:rsidRPr="00E07045">
        <w:rPr>
          <w:lang w:val="en-US"/>
        </w:rPr>
        <w:t xml:space="preserve"> </w:t>
      </w:r>
      <w:r>
        <w:rPr>
          <w:lang w:val="en-US"/>
        </w:rPr>
        <w:t xml:space="preserve">in terms of the </w:t>
      </w:r>
      <w:r w:rsidRPr="00E07045">
        <w:rPr>
          <w:lang w:val="en-US"/>
        </w:rPr>
        <w:t>Requirements.</w:t>
      </w:r>
      <w:r w:rsidRPr="00E07045">
        <w:rPr>
          <w:rStyle w:val="FootnoteReference"/>
          <w:lang w:val="en-US"/>
        </w:rPr>
        <w:footnoteReference w:customMarkFollows="1" w:id="68"/>
        <w:t> </w:t>
      </w:r>
    </w:p>
    <w:p w14:paraId="640B5DA4" w14:textId="77777777" w:rsidR="00DA1375" w:rsidRDefault="00DA1375" w:rsidP="00DA1375">
      <w:pPr>
        <w:pStyle w:val="head2"/>
      </w:pPr>
      <w:r>
        <w:t>Contents of circular</w:t>
      </w:r>
    </w:p>
    <w:p w14:paraId="5B6F81E9" w14:textId="2FE9B846" w:rsidR="00DA1375" w:rsidRPr="00E07045" w:rsidRDefault="00C45BA1" w:rsidP="00DA1375">
      <w:pPr>
        <w:pStyle w:val="0000"/>
        <w:rPr>
          <w:lang w:val="en-US"/>
        </w:rPr>
      </w:pPr>
      <w:r>
        <w:rPr>
          <w:lang w:val="en-US"/>
        </w:rPr>
        <w:t>6.</w:t>
      </w:r>
      <w:r w:rsidR="00BF6DE9">
        <w:rPr>
          <w:lang w:val="en-US"/>
        </w:rPr>
        <w:t>91</w:t>
      </w:r>
      <w:r w:rsidR="00DA1375" w:rsidRPr="00E07045">
        <w:rPr>
          <w:lang w:val="en-US"/>
        </w:rPr>
        <w:tab/>
      </w:r>
      <w:r w:rsidR="00DA1375">
        <w:t>The following must be included in the circular or notice of general meeting</w:t>
      </w:r>
      <w:r w:rsidR="00DA1375" w:rsidRPr="00E07045">
        <w:rPr>
          <w:lang w:val="en-US"/>
        </w:rPr>
        <w:t>:</w:t>
      </w:r>
    </w:p>
    <w:p w14:paraId="6F71B72C" w14:textId="77777777" w:rsidR="00DA1375" w:rsidRPr="00E07045" w:rsidRDefault="00DA1375" w:rsidP="00DA1375">
      <w:pPr>
        <w:pStyle w:val="a-0000"/>
        <w:rPr>
          <w:lang w:val="en-US"/>
        </w:rPr>
      </w:pPr>
      <w:r w:rsidRPr="00E07045">
        <w:rPr>
          <w:lang w:val="en-US"/>
        </w:rPr>
        <w:tab/>
        <w:t>(</w:t>
      </w:r>
      <w:r>
        <w:rPr>
          <w:lang w:val="en-US"/>
        </w:rPr>
        <w:t>a</w:t>
      </w:r>
      <w:r w:rsidRPr="00E07045">
        <w:rPr>
          <w:lang w:val="en-US"/>
        </w:rPr>
        <w:t>)</w:t>
      </w:r>
      <w:r w:rsidRPr="00E07045">
        <w:rPr>
          <w:lang w:val="en-US"/>
        </w:rPr>
        <w:tab/>
        <w:t>a statement of the board</w:t>
      </w:r>
      <w:r>
        <w:rPr>
          <w:lang w:val="en-US"/>
        </w:rPr>
        <w:t xml:space="preserve"> of its</w:t>
      </w:r>
      <w:r w:rsidRPr="00E07045">
        <w:rPr>
          <w:lang w:val="en-US"/>
        </w:rPr>
        <w:t xml:space="preserve"> intention regarding the </w:t>
      </w:r>
      <w:proofErr w:type="spellStart"/>
      <w:r w:rsidRPr="00E07045">
        <w:rPr>
          <w:lang w:val="en-US"/>
        </w:rPr>
        <w:t>utilisation</w:t>
      </w:r>
      <w:proofErr w:type="spellEnd"/>
      <w:r w:rsidRPr="00E07045">
        <w:rPr>
          <w:lang w:val="en-US"/>
        </w:rPr>
        <w:t xml:space="preserve"> of the </w:t>
      </w:r>
      <w:proofErr w:type="gramStart"/>
      <w:r w:rsidRPr="00E07045">
        <w:rPr>
          <w:lang w:val="en-US"/>
        </w:rPr>
        <w:t>authority;</w:t>
      </w:r>
      <w:proofErr w:type="gramEnd"/>
    </w:p>
    <w:p w14:paraId="54AAA6D7" w14:textId="2D3350D9" w:rsidR="00DA1375" w:rsidRPr="00E07045" w:rsidRDefault="00DA1375" w:rsidP="00491D6F">
      <w:pPr>
        <w:pStyle w:val="a-0000"/>
        <w:rPr>
          <w:lang w:val="en-US"/>
        </w:rPr>
      </w:pPr>
      <w:r w:rsidRPr="00E07045">
        <w:rPr>
          <w:lang w:val="en-US"/>
        </w:rPr>
        <w:tab/>
        <w:t>(</w:t>
      </w:r>
      <w:r>
        <w:rPr>
          <w:lang w:val="en-US"/>
        </w:rPr>
        <w:t>b</w:t>
      </w:r>
      <w:r w:rsidRPr="00E07045">
        <w:rPr>
          <w:lang w:val="en-US"/>
        </w:rPr>
        <w:t>)</w:t>
      </w:r>
      <w:r w:rsidRPr="00E07045">
        <w:rPr>
          <w:lang w:val="en-US"/>
        </w:rPr>
        <w:tab/>
        <w:t xml:space="preserve">a statement by the </w:t>
      </w:r>
      <w:r>
        <w:rPr>
          <w:lang w:val="en-US"/>
        </w:rPr>
        <w:t xml:space="preserve">board that they have complied with solvency and liquidity test in terms of the Act, as at the date of notice of general meeting and that </w:t>
      </w:r>
      <w:r w:rsidRPr="00E07045">
        <w:rPr>
          <w:lang w:val="en-US"/>
        </w:rPr>
        <w:t xml:space="preserve">since the test was performed, there have been no material changes to the financial position of the </w:t>
      </w:r>
      <w:r>
        <w:rPr>
          <w:lang w:val="en-US"/>
        </w:rPr>
        <w:t xml:space="preserve">issuer and its </w:t>
      </w:r>
      <w:proofErr w:type="gramStart"/>
      <w:r w:rsidRPr="00E07045">
        <w:rPr>
          <w:lang w:val="en-US"/>
        </w:rPr>
        <w:t>group</w:t>
      </w:r>
      <w:r>
        <w:rPr>
          <w:lang w:val="en-US"/>
        </w:rPr>
        <w:t>;</w:t>
      </w:r>
      <w:proofErr w:type="gramEnd"/>
      <w:r>
        <w:rPr>
          <w:lang w:val="en-US"/>
        </w:rPr>
        <w:tab/>
      </w:r>
    </w:p>
    <w:p w14:paraId="3A33320B" w14:textId="55AED14E" w:rsidR="00930025" w:rsidRDefault="00DA1375" w:rsidP="00DA1375">
      <w:pPr>
        <w:pStyle w:val="a-0000"/>
        <w:rPr>
          <w:lang w:val="en-US"/>
        </w:rPr>
      </w:pPr>
      <w:r w:rsidRPr="00E07045">
        <w:rPr>
          <w:lang w:val="en-US"/>
        </w:rPr>
        <w:tab/>
      </w:r>
      <w:r w:rsidR="00930025">
        <w:rPr>
          <w:lang w:val="en-US"/>
        </w:rPr>
        <w:t>(</w:t>
      </w:r>
      <w:r w:rsidR="00476283">
        <w:rPr>
          <w:lang w:val="en-US"/>
        </w:rPr>
        <w:t>c</w:t>
      </w:r>
      <w:r w:rsidR="00930025">
        <w:rPr>
          <w:lang w:val="en-US"/>
        </w:rPr>
        <w:t>)</w:t>
      </w:r>
      <w:r w:rsidR="00930025">
        <w:rPr>
          <w:lang w:val="en-US"/>
        </w:rPr>
        <w:tab/>
      </w:r>
      <w:r w:rsidR="0080118C">
        <w:rPr>
          <w:lang w:val="en-US"/>
        </w:rPr>
        <w:t xml:space="preserve">the resolution being subject to </w:t>
      </w:r>
      <w:r w:rsidR="00320F60">
        <w:rPr>
          <w:lang w:val="en-US"/>
        </w:rPr>
        <w:t xml:space="preserve">6.83-6.86 and </w:t>
      </w:r>
      <w:proofErr w:type="gramStart"/>
      <w:r w:rsidR="00320F60">
        <w:rPr>
          <w:lang w:val="en-US"/>
        </w:rPr>
        <w:t>6.89;</w:t>
      </w:r>
      <w:proofErr w:type="gramEnd"/>
    </w:p>
    <w:p w14:paraId="083E66A3" w14:textId="5C4553D0" w:rsidR="00DA1375" w:rsidRDefault="00DA1375" w:rsidP="00DA1375">
      <w:pPr>
        <w:pStyle w:val="a-0000"/>
        <w:rPr>
          <w:lang w:val="en-US"/>
        </w:rPr>
      </w:pPr>
      <w:r>
        <w:rPr>
          <w:lang w:val="en-US"/>
        </w:rPr>
        <w:tab/>
        <w:t>(</w:t>
      </w:r>
      <w:r w:rsidR="0080118C">
        <w:rPr>
          <w:lang w:val="en-US"/>
        </w:rPr>
        <w:t>d</w:t>
      </w:r>
      <w:r>
        <w:rPr>
          <w:lang w:val="en-US"/>
        </w:rPr>
        <w:t>)</w:t>
      </w:r>
      <w:r>
        <w:rPr>
          <w:lang w:val="en-US"/>
        </w:rPr>
        <w:tab/>
        <w:t xml:space="preserve">the following general information: </w:t>
      </w:r>
    </w:p>
    <w:p w14:paraId="5CF43522" w14:textId="77777777" w:rsidR="00DA1375" w:rsidRDefault="00DA1375" w:rsidP="00DA1375">
      <w:pPr>
        <w:pStyle w:val="a-0000"/>
        <w:rPr>
          <w:lang w:val="en-US"/>
        </w:rPr>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DA1375" w:rsidRPr="000C5BCE" w14:paraId="4EF25E7F" w14:textId="77777777" w:rsidTr="007302D2">
        <w:tc>
          <w:tcPr>
            <w:tcW w:w="2268" w:type="dxa"/>
          </w:tcPr>
          <w:p w14:paraId="1FA742DA" w14:textId="77777777" w:rsidR="00DA1375" w:rsidRPr="000C5BCE" w:rsidRDefault="00DA1375" w:rsidP="007302D2">
            <w:pPr>
              <w:pStyle w:val="tabletext"/>
              <w:spacing w:before="60" w:after="60"/>
              <w:jc w:val="center"/>
              <w:rPr>
                <w:b/>
              </w:rPr>
            </w:pPr>
            <w:r w:rsidRPr="000C5BCE">
              <w:rPr>
                <w:b/>
              </w:rPr>
              <w:t>Paragraph</w:t>
            </w:r>
          </w:p>
        </w:tc>
        <w:tc>
          <w:tcPr>
            <w:tcW w:w="5670" w:type="dxa"/>
          </w:tcPr>
          <w:p w14:paraId="6EBC7571" w14:textId="77777777" w:rsidR="00DA1375" w:rsidRPr="000C5BCE" w:rsidRDefault="00DA1375" w:rsidP="007302D2">
            <w:pPr>
              <w:pStyle w:val="tabletext"/>
              <w:suppressAutoHyphens/>
              <w:spacing w:before="60" w:after="60"/>
              <w:ind w:left="113"/>
              <w:jc w:val="center"/>
              <w:rPr>
                <w:b/>
              </w:rPr>
            </w:pPr>
            <w:r w:rsidRPr="000C5BCE">
              <w:rPr>
                <w:b/>
              </w:rPr>
              <w:t>Nature of statement</w:t>
            </w:r>
          </w:p>
        </w:tc>
      </w:tr>
      <w:tr w:rsidR="00DA1375" w:rsidRPr="000C5BCE" w14:paraId="2915C899" w14:textId="77777777" w:rsidTr="007302D2">
        <w:tc>
          <w:tcPr>
            <w:tcW w:w="2268" w:type="dxa"/>
          </w:tcPr>
          <w:p w14:paraId="431FFE16" w14:textId="77777777" w:rsidR="00DA1375" w:rsidRPr="000C5BCE" w:rsidRDefault="00DA1375" w:rsidP="007302D2">
            <w:pPr>
              <w:pStyle w:val="tabletext"/>
              <w:spacing w:before="40" w:after="40"/>
              <w:ind w:left="113" w:right="113"/>
            </w:pPr>
            <w:r w:rsidRPr="000C5BCE">
              <w:t>7.A.</w:t>
            </w:r>
            <w:r>
              <w:t>27</w:t>
            </w:r>
          </w:p>
        </w:tc>
        <w:tc>
          <w:tcPr>
            <w:tcW w:w="5670" w:type="dxa"/>
          </w:tcPr>
          <w:p w14:paraId="3D636490" w14:textId="77777777" w:rsidR="00DA1375" w:rsidRPr="000C5BCE" w:rsidRDefault="00DA1375" w:rsidP="007302D2">
            <w:pPr>
              <w:pStyle w:val="tabletext"/>
              <w:spacing w:before="40" w:after="40"/>
              <w:ind w:left="113" w:right="113"/>
            </w:pPr>
            <w:r>
              <w:t>M</w:t>
            </w:r>
            <w:r w:rsidRPr="00C96739">
              <w:t>ajor shareholders</w:t>
            </w:r>
          </w:p>
        </w:tc>
      </w:tr>
      <w:tr w:rsidR="00DA1375" w:rsidRPr="000C5BCE" w14:paraId="19106FCD" w14:textId="77777777" w:rsidTr="007302D2">
        <w:tc>
          <w:tcPr>
            <w:tcW w:w="2268" w:type="dxa"/>
          </w:tcPr>
          <w:p w14:paraId="43BD58B8" w14:textId="77777777" w:rsidR="00DA1375" w:rsidRPr="000C5BCE" w:rsidRDefault="00DA1375" w:rsidP="007302D2">
            <w:pPr>
              <w:pStyle w:val="tabletext"/>
              <w:spacing w:before="40" w:after="40"/>
              <w:ind w:left="113" w:right="113"/>
            </w:pPr>
            <w:r>
              <w:t>7.E.10</w:t>
            </w:r>
          </w:p>
        </w:tc>
        <w:tc>
          <w:tcPr>
            <w:tcW w:w="5670" w:type="dxa"/>
          </w:tcPr>
          <w:p w14:paraId="52015B17" w14:textId="77777777" w:rsidR="00DA1375" w:rsidRPr="000C5BCE" w:rsidRDefault="00DA1375" w:rsidP="007302D2">
            <w:pPr>
              <w:pStyle w:val="tabletext"/>
              <w:spacing w:before="40" w:after="40"/>
              <w:ind w:left="113" w:right="113"/>
            </w:pPr>
            <w:r>
              <w:t>M</w:t>
            </w:r>
            <w:r w:rsidRPr="00C96739">
              <w:t>aterial change</w:t>
            </w:r>
          </w:p>
        </w:tc>
      </w:tr>
      <w:tr w:rsidR="00DA1375" w:rsidRPr="000C5BCE" w14:paraId="27EE3B57" w14:textId="77777777" w:rsidTr="007302D2">
        <w:tc>
          <w:tcPr>
            <w:tcW w:w="2268" w:type="dxa"/>
          </w:tcPr>
          <w:p w14:paraId="269DDB46" w14:textId="77777777" w:rsidR="00DA1375" w:rsidRPr="000C5BCE" w:rsidRDefault="00DA1375" w:rsidP="007302D2">
            <w:pPr>
              <w:pStyle w:val="tabletext"/>
              <w:spacing w:before="40" w:after="40"/>
              <w:ind w:left="113" w:right="113"/>
            </w:pPr>
            <w:r>
              <w:t xml:space="preserve">7.A.4 or </w:t>
            </w:r>
            <w:proofErr w:type="gramStart"/>
            <w:r>
              <w:t>7.A.</w:t>
            </w:r>
            <w:proofErr w:type="gramEnd"/>
            <w:r>
              <w:t>5</w:t>
            </w:r>
          </w:p>
        </w:tc>
        <w:tc>
          <w:tcPr>
            <w:tcW w:w="5670" w:type="dxa"/>
          </w:tcPr>
          <w:p w14:paraId="10F1D111" w14:textId="77777777" w:rsidR="00DA1375" w:rsidRPr="000C5BCE" w:rsidRDefault="00DA1375" w:rsidP="007302D2">
            <w:pPr>
              <w:pStyle w:val="tabletext"/>
              <w:spacing w:before="40" w:after="40"/>
              <w:ind w:left="113" w:right="113"/>
            </w:pPr>
            <w:r>
              <w:t>S</w:t>
            </w:r>
            <w:r w:rsidRPr="00C96739">
              <w:t>hare capital of the company</w:t>
            </w:r>
          </w:p>
        </w:tc>
      </w:tr>
      <w:tr w:rsidR="00DA1375" w:rsidRPr="000C5BCE" w14:paraId="58C8FAAE" w14:textId="77777777" w:rsidTr="007302D2">
        <w:tc>
          <w:tcPr>
            <w:tcW w:w="2268" w:type="dxa"/>
          </w:tcPr>
          <w:p w14:paraId="79673AFD" w14:textId="77777777" w:rsidR="00DA1375" w:rsidRPr="000C5BCE" w:rsidRDefault="00DA1375" w:rsidP="007302D2">
            <w:pPr>
              <w:pStyle w:val="tabletext"/>
              <w:spacing w:before="40" w:after="40"/>
              <w:ind w:left="113" w:right="113"/>
            </w:pPr>
            <w:r>
              <w:t>7.B.22 and 7.B 23</w:t>
            </w:r>
          </w:p>
        </w:tc>
        <w:tc>
          <w:tcPr>
            <w:tcW w:w="5670" w:type="dxa"/>
          </w:tcPr>
          <w:p w14:paraId="084EF992" w14:textId="77777777" w:rsidR="00DA1375" w:rsidRPr="000C5BCE" w:rsidRDefault="00DA1375" w:rsidP="007302D2">
            <w:pPr>
              <w:pStyle w:val="tabletext"/>
              <w:spacing w:before="40" w:after="40"/>
              <w:ind w:left="113" w:right="113"/>
            </w:pPr>
            <w:r>
              <w:t>Responsibility</w:t>
            </w:r>
          </w:p>
        </w:tc>
      </w:tr>
    </w:tbl>
    <w:p w14:paraId="1B061504" w14:textId="77777777" w:rsidR="00A25B4C" w:rsidRDefault="00A25B4C" w:rsidP="00DA1375">
      <w:pPr>
        <w:pStyle w:val="head1"/>
      </w:pPr>
    </w:p>
    <w:p w14:paraId="31629C67" w14:textId="4AFB0545" w:rsidR="00DA1375" w:rsidRDefault="00DA1375" w:rsidP="00DA1375">
      <w:pPr>
        <w:pStyle w:val="head1"/>
      </w:pPr>
      <w:r>
        <w:lastRenderedPageBreak/>
        <w:t>Submission to the JSE</w:t>
      </w:r>
    </w:p>
    <w:p w14:paraId="2F16F4BC" w14:textId="58FE27F7" w:rsidR="00DA1375" w:rsidRPr="00E07045" w:rsidRDefault="00C45BA1" w:rsidP="00DA1375">
      <w:pPr>
        <w:pStyle w:val="0000"/>
      </w:pPr>
      <w:r>
        <w:t>6.9</w:t>
      </w:r>
      <w:r w:rsidR="00BF6DE9">
        <w:t>2</w:t>
      </w:r>
      <w:r w:rsidR="00DA1375" w:rsidRPr="00E07045">
        <w:tab/>
      </w:r>
      <w:r w:rsidR="00DA1375" w:rsidRPr="00E424E0">
        <w:t>The following</w:t>
      </w:r>
      <w:r w:rsidR="00DA1375">
        <w:t xml:space="preserve"> must be submitted to the </w:t>
      </w:r>
      <w:proofErr w:type="gramStart"/>
      <w:r w:rsidR="00DA1375">
        <w:t>JSE</w:t>
      </w:r>
      <w:r w:rsidR="00DA1375" w:rsidRPr="00E07045">
        <w:t xml:space="preserve"> :</w:t>
      </w:r>
      <w:proofErr w:type="gramEnd"/>
      <w:r w:rsidR="00DA1375" w:rsidRPr="00E07045">
        <w:rPr>
          <w:rStyle w:val="FootnoteReference"/>
        </w:rPr>
        <w:footnoteReference w:customMarkFollows="1" w:id="69"/>
        <w:t> </w:t>
      </w:r>
    </w:p>
    <w:p w14:paraId="1EB7978E" w14:textId="77777777" w:rsidR="00DA1375" w:rsidRPr="00E07045" w:rsidRDefault="00DA1375" w:rsidP="00DA1375">
      <w:pPr>
        <w:pStyle w:val="a-0000"/>
      </w:pPr>
      <w:r w:rsidRPr="00E07045">
        <w:tab/>
        <w:t>(a)</w:t>
      </w:r>
      <w:r w:rsidRPr="00E07045">
        <w:tab/>
        <w:t xml:space="preserve">the </w:t>
      </w:r>
      <w:proofErr w:type="gramStart"/>
      <w:r w:rsidRPr="00E07045">
        <w:t>circular;</w:t>
      </w:r>
      <w:proofErr w:type="gramEnd"/>
    </w:p>
    <w:p w14:paraId="043DF277" w14:textId="77777777" w:rsidR="00DA1375" w:rsidRPr="00E07045" w:rsidRDefault="00DA1375" w:rsidP="00DA1375">
      <w:pPr>
        <w:pStyle w:val="a-0000"/>
      </w:pPr>
      <w:r w:rsidRPr="00E07045">
        <w:tab/>
        <w:t>(b)</w:t>
      </w:r>
      <w:r w:rsidRPr="00E07045">
        <w:tab/>
        <w:t xml:space="preserve">the application for removal </w:t>
      </w:r>
      <w:r>
        <w:t xml:space="preserve">of securities available on the JSE Forms </w:t>
      </w:r>
      <w:proofErr w:type="gramStart"/>
      <w:r>
        <w:t>Portal</w:t>
      </w:r>
      <w:r w:rsidRPr="00E07045">
        <w:t>;</w:t>
      </w:r>
      <w:proofErr w:type="gramEnd"/>
    </w:p>
    <w:p w14:paraId="578B6478" w14:textId="77777777" w:rsidR="00DA1375" w:rsidRPr="00E07045" w:rsidRDefault="00DA1375" w:rsidP="00DA1375">
      <w:pPr>
        <w:pStyle w:val="a-0000"/>
      </w:pPr>
      <w:r w:rsidRPr="00E07045">
        <w:tab/>
        <w:t>(c)</w:t>
      </w:r>
      <w:r w:rsidRPr="00E07045">
        <w:tab/>
        <w:t>exchange control</w:t>
      </w:r>
      <w:r>
        <w:t>, if applicable</w:t>
      </w:r>
      <w:r w:rsidRPr="00E07045">
        <w:t>;</w:t>
      </w:r>
      <w:r w:rsidRPr="00E07045">
        <w:rPr>
          <w:rStyle w:val="FootnoteReference"/>
        </w:rPr>
        <w:footnoteReference w:customMarkFollows="1" w:id="70"/>
        <w:t> </w:t>
      </w:r>
    </w:p>
    <w:p w14:paraId="199A3400" w14:textId="77777777" w:rsidR="00DA1375" w:rsidRPr="00E07045" w:rsidRDefault="00DA1375" w:rsidP="00DA1375">
      <w:pPr>
        <w:pStyle w:val="a-0000"/>
      </w:pPr>
      <w:r w:rsidRPr="00E07045">
        <w:tab/>
        <w:t>(d)</w:t>
      </w:r>
      <w:r w:rsidRPr="00E07045">
        <w:tab/>
        <w:t>experts’ consents</w:t>
      </w:r>
      <w:r>
        <w:t xml:space="preserve"> appearing in the circular</w:t>
      </w:r>
      <w:r w:rsidRPr="00E07045">
        <w:t>;</w:t>
      </w:r>
      <w:r w:rsidRPr="00E07045">
        <w:rPr>
          <w:rStyle w:val="FootnoteReference"/>
        </w:rPr>
        <w:footnoteReference w:customMarkFollows="1" w:id="71"/>
        <w:t> </w:t>
      </w:r>
      <w:r>
        <w:t>and</w:t>
      </w:r>
    </w:p>
    <w:p w14:paraId="7213EF5B" w14:textId="0A6556C9" w:rsidR="00DA1375" w:rsidRPr="00BF6DE9" w:rsidRDefault="00DA1375" w:rsidP="00BF6DE9">
      <w:pPr>
        <w:pStyle w:val="a-0000"/>
      </w:pPr>
      <w:r w:rsidRPr="00E07045">
        <w:tab/>
        <w:t>(e)</w:t>
      </w:r>
      <w:r w:rsidRPr="00E07045">
        <w:tab/>
        <w:t>the board</w:t>
      </w:r>
      <w:r>
        <w:t xml:space="preserve"> </w:t>
      </w:r>
      <w:r w:rsidRPr="00E07045">
        <w:t>resolution approving the repurchase and confirming</w:t>
      </w:r>
      <w:r>
        <w:t xml:space="preserve"> compliance with the solvency and liquidity test in terms of the Act</w:t>
      </w:r>
      <w:r w:rsidR="00491D6F">
        <w:t>.</w:t>
      </w:r>
    </w:p>
    <w:p w14:paraId="2941C811" w14:textId="77777777" w:rsidR="00182323" w:rsidRDefault="00DA1375" w:rsidP="00182323">
      <w:pPr>
        <w:pStyle w:val="head2"/>
        <w:rPr>
          <w:sz w:val="20"/>
        </w:rPr>
      </w:pPr>
      <w:r w:rsidRPr="00182323">
        <w:rPr>
          <w:sz w:val="20"/>
        </w:rPr>
        <w:t xml:space="preserve">Miscellaneous repurchase </w:t>
      </w:r>
      <w:proofErr w:type="gramStart"/>
      <w:r w:rsidRPr="00182323">
        <w:rPr>
          <w:sz w:val="20"/>
        </w:rPr>
        <w:t>provisions</w:t>
      </w:r>
      <w:proofErr w:type="gramEnd"/>
    </w:p>
    <w:p w14:paraId="32A419DE" w14:textId="00571EB5" w:rsidR="00DA1375" w:rsidRDefault="00DA1375" w:rsidP="00182323">
      <w:pPr>
        <w:pStyle w:val="head2"/>
        <w:rPr>
          <w:bCs/>
        </w:rPr>
      </w:pPr>
      <w:r w:rsidRPr="00675760">
        <w:rPr>
          <w:bCs/>
        </w:rPr>
        <w:t xml:space="preserve">Announcement of intra-group </w:t>
      </w:r>
      <w:proofErr w:type="gramStart"/>
      <w:r w:rsidRPr="00675760">
        <w:rPr>
          <w:bCs/>
        </w:rPr>
        <w:t>repurchases</w:t>
      </w:r>
      <w:proofErr w:type="gramEnd"/>
    </w:p>
    <w:p w14:paraId="5C8129AA" w14:textId="2DC8D85B" w:rsidR="00DA1375" w:rsidRPr="0098446D" w:rsidRDefault="00182323" w:rsidP="00DA1375">
      <w:pPr>
        <w:pStyle w:val="a-0000"/>
        <w:tabs>
          <w:tab w:val="left" w:pos="709"/>
        </w:tabs>
        <w:ind w:left="709" w:hanging="709"/>
      </w:pPr>
      <w:r>
        <w:t>6.9</w:t>
      </w:r>
      <w:r w:rsidR="00BF6DE9">
        <w:t>3</w:t>
      </w:r>
      <w:r w:rsidR="00DA1375" w:rsidRPr="0098446D">
        <w:tab/>
        <w:t xml:space="preserve">An issuer must release an announcement, immediately after </w:t>
      </w:r>
      <w:r w:rsidR="00DA1375">
        <w:t xml:space="preserve">intragroup repurchases </w:t>
      </w:r>
      <w:r w:rsidR="00DA1375" w:rsidRPr="0098446D">
        <w:t xml:space="preserve">have been </w:t>
      </w:r>
      <w:r w:rsidR="00DA1375">
        <w:t>concluded</w:t>
      </w:r>
      <w:r w:rsidR="00DB0007">
        <w:t>, including</w:t>
      </w:r>
      <w:r w:rsidR="00DA1375" w:rsidRPr="0098446D">
        <w:t>:</w:t>
      </w:r>
      <w:r w:rsidR="00DA1375" w:rsidRPr="0098446D">
        <w:rPr>
          <w:rStyle w:val="FootnoteReference"/>
        </w:rPr>
        <w:footnoteReference w:customMarkFollows="1" w:id="72"/>
        <w:t> </w:t>
      </w:r>
    </w:p>
    <w:p w14:paraId="62284E66" w14:textId="77777777" w:rsidR="00DA1375" w:rsidRPr="0098446D" w:rsidRDefault="00DA1375" w:rsidP="00DA1375">
      <w:pPr>
        <w:pStyle w:val="a-000"/>
      </w:pPr>
      <w:r w:rsidRPr="0098446D">
        <w:tab/>
        <w:t>(a)</w:t>
      </w:r>
      <w:r w:rsidRPr="0098446D">
        <w:tab/>
        <w:t xml:space="preserve">the date/s and total number of securities </w:t>
      </w:r>
      <w:proofErr w:type="gramStart"/>
      <w:r w:rsidRPr="0098446D">
        <w:t>repurchased;</w:t>
      </w:r>
      <w:proofErr w:type="gramEnd"/>
    </w:p>
    <w:p w14:paraId="3F54919F" w14:textId="0BFB6D3E" w:rsidR="00DA1375" w:rsidRPr="0098446D" w:rsidRDefault="00DA1375" w:rsidP="00DA1375">
      <w:pPr>
        <w:pStyle w:val="a-000"/>
      </w:pPr>
      <w:r w:rsidRPr="0098446D">
        <w:tab/>
        <w:t>(b)</w:t>
      </w:r>
      <w:r w:rsidRPr="0098446D">
        <w:tab/>
        <w:t xml:space="preserve">whether the securities are repurchased from either a </w:t>
      </w:r>
      <w:proofErr w:type="gramStart"/>
      <w:r w:rsidRPr="0098446D">
        <w:t>wholly-owned</w:t>
      </w:r>
      <w:proofErr w:type="gramEnd"/>
      <w:r w:rsidRPr="0098446D">
        <w:t xml:space="preserve"> subsidiary/</w:t>
      </w:r>
      <w:proofErr w:type="spellStart"/>
      <w:r w:rsidRPr="0098446D">
        <w:t>ies</w:t>
      </w:r>
      <w:proofErr w:type="spellEnd"/>
      <w:r w:rsidRPr="0098446D">
        <w:t>, share incentive scheme/s pursuant to Schedule 14 and/or non-dilutive share incentive schemes</w:t>
      </w:r>
      <w:r w:rsidR="009B7CFC">
        <w:t xml:space="preserve"> </w:t>
      </w:r>
      <w:r w:rsidRPr="0098446D">
        <w:t>controlled by the issuer;</w:t>
      </w:r>
    </w:p>
    <w:p w14:paraId="2A635030" w14:textId="77777777" w:rsidR="00DA1375" w:rsidRPr="0098446D" w:rsidRDefault="00DA1375" w:rsidP="00DA1375">
      <w:pPr>
        <w:pStyle w:val="a-000"/>
      </w:pPr>
      <w:r w:rsidRPr="0098446D">
        <w:tab/>
        <w:t>(c)</w:t>
      </w:r>
      <w:r w:rsidRPr="0098446D">
        <w:tab/>
        <w:t xml:space="preserve">confirmation that the repurchased securities have reverted to authorised but unissued equity </w:t>
      </w:r>
      <w:proofErr w:type="gramStart"/>
      <w:r w:rsidRPr="0098446D">
        <w:t>securities;</w:t>
      </w:r>
      <w:proofErr w:type="gramEnd"/>
      <w:r w:rsidRPr="0098446D">
        <w:t xml:space="preserve"> </w:t>
      </w:r>
    </w:p>
    <w:p w14:paraId="3F080998" w14:textId="77777777" w:rsidR="00DA1375" w:rsidRPr="0098446D" w:rsidRDefault="00DA1375" w:rsidP="00DA1375">
      <w:pPr>
        <w:pStyle w:val="a-000"/>
      </w:pPr>
      <w:r w:rsidRPr="0098446D">
        <w:tab/>
        <w:t>(d)</w:t>
      </w:r>
      <w:r w:rsidRPr="0098446D">
        <w:tab/>
        <w:t>the price paid for the repurchased securities; and</w:t>
      </w:r>
    </w:p>
    <w:p w14:paraId="3264E2FD" w14:textId="77777777" w:rsidR="00DA1375" w:rsidRPr="00E07045" w:rsidRDefault="00DA1375" w:rsidP="00DA1375">
      <w:pPr>
        <w:pStyle w:val="a-000"/>
        <w:rPr>
          <w:lang w:val="en-US"/>
        </w:rPr>
      </w:pPr>
      <w:r w:rsidRPr="0098446D">
        <w:tab/>
        <w:t>(e)</w:t>
      </w:r>
      <w:r>
        <w:tab/>
      </w:r>
      <w:r w:rsidRPr="0098446D">
        <w:t>the balance of the number of treasury shares held.</w:t>
      </w:r>
    </w:p>
    <w:p w14:paraId="2BD04C23" w14:textId="0A61FCAA" w:rsidR="00DA1375" w:rsidRPr="00491D6F" w:rsidRDefault="00DA1375" w:rsidP="00DA1375">
      <w:pPr>
        <w:pStyle w:val="head2"/>
      </w:pPr>
      <w:r>
        <w:t>Appraisal rights</w:t>
      </w:r>
    </w:p>
    <w:p w14:paraId="71059994" w14:textId="5EAA01E2" w:rsidR="00DA1375" w:rsidRDefault="00182323" w:rsidP="00DA1375">
      <w:pPr>
        <w:pStyle w:val="a-0000"/>
        <w:tabs>
          <w:tab w:val="left" w:pos="709"/>
        </w:tabs>
        <w:ind w:left="709" w:hanging="709"/>
      </w:pPr>
      <w:r>
        <w:t>6.9</w:t>
      </w:r>
      <w:r w:rsidR="00BF6DE9">
        <w:t>4</w:t>
      </w:r>
      <w:r w:rsidR="00DA1375" w:rsidRPr="00E07045">
        <w:tab/>
      </w:r>
      <w:r w:rsidR="00DA1375">
        <w:t>Securities repurchases</w:t>
      </w:r>
      <w:r w:rsidR="00DA1375" w:rsidRPr="00E07045">
        <w:t xml:space="preserve"> in terms of Section 164 of the Act will not be regarded as a repurchase in terms of the Requirements. </w:t>
      </w:r>
    </w:p>
    <w:p w14:paraId="7EE1ABD0" w14:textId="0006CDAA" w:rsidR="00DA1375" w:rsidRPr="00E07045" w:rsidRDefault="00182323" w:rsidP="00DA1375">
      <w:pPr>
        <w:pStyle w:val="a-0000"/>
        <w:tabs>
          <w:tab w:val="left" w:pos="709"/>
        </w:tabs>
        <w:ind w:left="709" w:hanging="709"/>
      </w:pPr>
      <w:r>
        <w:t>6.9</w:t>
      </w:r>
      <w:r w:rsidR="00BF6DE9">
        <w:t>5</w:t>
      </w:r>
      <w:r w:rsidR="00DA1375">
        <w:tab/>
      </w:r>
      <w:r w:rsidR="00DA1375" w:rsidRPr="00E07045">
        <w:t>The issuer must</w:t>
      </w:r>
      <w:r w:rsidR="00DA1375">
        <w:t xml:space="preserve"> </w:t>
      </w:r>
      <w:r w:rsidR="00DA1375" w:rsidRPr="00E07045">
        <w:t xml:space="preserve">within 48 hours of </w:t>
      </w:r>
      <w:r w:rsidR="00DA1375">
        <w:t xml:space="preserve">the </w:t>
      </w:r>
      <w:proofErr w:type="gramStart"/>
      <w:r w:rsidR="00DA1375">
        <w:t xml:space="preserve">repurchase </w:t>
      </w:r>
      <w:r w:rsidR="00DA1375" w:rsidRPr="00E07045">
        <w:t>:</w:t>
      </w:r>
      <w:proofErr w:type="gramEnd"/>
      <w:r w:rsidR="00DA1375" w:rsidRPr="00E07045">
        <w:rPr>
          <w:rStyle w:val="FootnoteReference"/>
        </w:rPr>
        <w:footnoteReference w:customMarkFollows="1" w:id="73"/>
        <w:t> </w:t>
      </w:r>
    </w:p>
    <w:p w14:paraId="32893DE1" w14:textId="77777777" w:rsidR="00DA1375" w:rsidRPr="00E07045" w:rsidRDefault="00DA1375" w:rsidP="00DA1375">
      <w:pPr>
        <w:pStyle w:val="1-000a"/>
      </w:pPr>
      <w:r w:rsidRPr="00E07045">
        <w:tab/>
        <w:t>(a)</w:t>
      </w:r>
      <w:r w:rsidRPr="00E07045">
        <w:tab/>
      </w:r>
      <w:r>
        <w:t>submit the application for removal of listing of securities, available through the JSE Forms Portal, and confirm that the securities have been repurchased in terms of Section 164 of the Act</w:t>
      </w:r>
      <w:r w:rsidRPr="00E07045">
        <w:t>; and</w:t>
      </w:r>
    </w:p>
    <w:p w14:paraId="5617A931" w14:textId="77777777" w:rsidR="00DA1375" w:rsidRPr="00E07045" w:rsidRDefault="00DA1375" w:rsidP="00DA1375">
      <w:pPr>
        <w:pStyle w:val="1-000a"/>
      </w:pPr>
      <w:r w:rsidRPr="00E07045">
        <w:tab/>
        <w:t>(b)</w:t>
      </w:r>
      <w:r w:rsidRPr="00E07045">
        <w:tab/>
      </w:r>
      <w:r>
        <w:t>on the same day as the application to the JSE, announce</w:t>
      </w:r>
      <w:r w:rsidRPr="00E07045">
        <w:t>:</w:t>
      </w:r>
    </w:p>
    <w:p w14:paraId="64C2AF70" w14:textId="77777777" w:rsidR="00DA1375" w:rsidRPr="00E07045" w:rsidRDefault="00DA1375" w:rsidP="00DA1375">
      <w:pPr>
        <w:pStyle w:val="aa-00ai"/>
      </w:pPr>
      <w:r w:rsidRPr="00E07045">
        <w:tab/>
        <w:t>(i)</w:t>
      </w:r>
      <w:r w:rsidRPr="00E07045">
        <w:tab/>
        <w:t xml:space="preserve">the effective date of the </w:t>
      </w:r>
      <w:proofErr w:type="gramStart"/>
      <w:r>
        <w:t>removal</w:t>
      </w:r>
      <w:r w:rsidRPr="00E07045">
        <w:t>;</w:t>
      </w:r>
      <w:proofErr w:type="gramEnd"/>
    </w:p>
    <w:p w14:paraId="1BD15872" w14:textId="77777777" w:rsidR="00DA1375" w:rsidRPr="00E07045" w:rsidRDefault="00DA1375" w:rsidP="00DA1375">
      <w:pPr>
        <w:pStyle w:val="aa-00ai"/>
      </w:pPr>
      <w:r w:rsidRPr="00E07045">
        <w:tab/>
        <w:t>(ii)</w:t>
      </w:r>
      <w:r w:rsidRPr="00E07045">
        <w:tab/>
        <w:t xml:space="preserve">the number of </w:t>
      </w:r>
      <w:r>
        <w:t xml:space="preserve">securities </w:t>
      </w:r>
      <w:r w:rsidRPr="00E07045">
        <w:t xml:space="preserve">that will be </w:t>
      </w:r>
      <w:r>
        <w:t>removed</w:t>
      </w:r>
      <w:r w:rsidRPr="00E07045">
        <w:t xml:space="preserve"> (expressed in a number and a percentage of the issued share capital of the issuer):</w:t>
      </w:r>
    </w:p>
    <w:p w14:paraId="493AD173" w14:textId="77777777" w:rsidR="00DA1375" w:rsidRPr="00E07045" w:rsidRDefault="00DA1375" w:rsidP="00DA1375">
      <w:pPr>
        <w:pStyle w:val="000ai1aa"/>
      </w:pPr>
      <w:r w:rsidRPr="00E07045">
        <w:tab/>
        <w:t>a.</w:t>
      </w:r>
      <w:r w:rsidRPr="00E07045">
        <w:tab/>
        <w:t xml:space="preserve">the price paid for the </w:t>
      </w:r>
      <w:proofErr w:type="gramStart"/>
      <w:r>
        <w:t>securities</w:t>
      </w:r>
      <w:r w:rsidRPr="00E07045">
        <w:t>;</w:t>
      </w:r>
      <w:proofErr w:type="gramEnd"/>
    </w:p>
    <w:p w14:paraId="7081FFEB" w14:textId="77777777" w:rsidR="00DA1375" w:rsidRPr="00E07045" w:rsidRDefault="00DA1375" w:rsidP="00DA1375">
      <w:pPr>
        <w:pStyle w:val="000ai1aa"/>
      </w:pPr>
      <w:r w:rsidRPr="00E07045">
        <w:tab/>
        <w:t>b.</w:t>
      </w:r>
      <w:r w:rsidRPr="00E07045">
        <w:tab/>
        <w:t xml:space="preserve">the identity of the </w:t>
      </w:r>
      <w:r>
        <w:t>securities holders</w:t>
      </w:r>
      <w:r w:rsidRPr="00E07045">
        <w:t>; and</w:t>
      </w:r>
    </w:p>
    <w:p w14:paraId="4643BDBA" w14:textId="106BE09C" w:rsidR="00DA1375" w:rsidRPr="00E07045" w:rsidRDefault="00DA1375" w:rsidP="00DA1375">
      <w:pPr>
        <w:pStyle w:val="000ai1aa"/>
      </w:pPr>
      <w:r w:rsidRPr="00E07045">
        <w:tab/>
        <w:t>c.</w:t>
      </w:r>
      <w:r w:rsidRPr="00E07045">
        <w:tab/>
      </w:r>
      <w:r>
        <w:t xml:space="preserve">a statement that the repurchase was made </w:t>
      </w:r>
      <w:r w:rsidRPr="00E07045">
        <w:t>in respect of Section 164 of the Act.</w:t>
      </w:r>
    </w:p>
    <w:p w14:paraId="2FD25D04" w14:textId="77777777" w:rsidR="00DA1375" w:rsidRDefault="00DA1375" w:rsidP="00DA1375">
      <w:pPr>
        <w:pStyle w:val="head2"/>
      </w:pPr>
      <w:r w:rsidRPr="00E07045">
        <w:lastRenderedPageBreak/>
        <w:t>Purchase of securities other than equity securities</w:t>
      </w:r>
    </w:p>
    <w:p w14:paraId="34473121" w14:textId="77777777" w:rsidR="00DA1375" w:rsidRPr="00FE2F2B" w:rsidRDefault="00DA1375" w:rsidP="00DA1375">
      <w:pPr>
        <w:pStyle w:val="head2"/>
      </w:pPr>
      <w:r w:rsidRPr="00FE2F2B">
        <w:t xml:space="preserve">Notification of decision to </w:t>
      </w:r>
      <w:proofErr w:type="gramStart"/>
      <w:r w:rsidRPr="00FE2F2B">
        <w:t>repurchase</w:t>
      </w:r>
      <w:proofErr w:type="gramEnd"/>
    </w:p>
    <w:p w14:paraId="2A348E30" w14:textId="22716508" w:rsidR="00DA1375" w:rsidRPr="00E07045" w:rsidRDefault="00182323" w:rsidP="00DA1375">
      <w:pPr>
        <w:pStyle w:val="000"/>
      </w:pPr>
      <w:r>
        <w:t>6.9</w:t>
      </w:r>
      <w:r w:rsidR="00BF6DE9">
        <w:t>6</w:t>
      </w:r>
      <w:r w:rsidR="00DA1375" w:rsidRPr="00E07045">
        <w:tab/>
        <w:t>Where a</w:t>
      </w:r>
      <w:r w:rsidR="00DA1375">
        <w:t>n issuer</w:t>
      </w:r>
      <w:r w:rsidR="00DA1375" w:rsidRPr="00E07045">
        <w:t xml:space="preserve"> intends to make an offer to all holders in respect of all or part of their holdings, to repurchase any of its securities other than equity securities, it must:</w:t>
      </w:r>
    </w:p>
    <w:p w14:paraId="3D3FA10D" w14:textId="77777777" w:rsidR="00DA1375" w:rsidRPr="00E07045" w:rsidRDefault="00DA1375" w:rsidP="00DA1375">
      <w:pPr>
        <w:pStyle w:val="a-000"/>
      </w:pPr>
      <w:r w:rsidRPr="00E07045">
        <w:tab/>
        <w:t>(a)</w:t>
      </w:r>
      <w:r w:rsidRPr="00E07045">
        <w:tab/>
        <w:t>while the offer is</w:t>
      </w:r>
      <w:r>
        <w:t xml:space="preserve"> open</w:t>
      </w:r>
      <w:r w:rsidRPr="00E07045">
        <w:t>, ensure that no dealings in the relevant securities are carried out by</w:t>
      </w:r>
      <w:r>
        <w:t xml:space="preserve"> the issuer or its group</w:t>
      </w:r>
      <w:r w:rsidRPr="00E07045">
        <w:t xml:space="preserve">, until the </w:t>
      </w:r>
      <w:r>
        <w:t>offer</w:t>
      </w:r>
      <w:r w:rsidRPr="00E07045">
        <w:t xml:space="preserve"> has either been submitted to the JSE or abandoned; and</w:t>
      </w:r>
    </w:p>
    <w:p w14:paraId="4D1252DA" w14:textId="77777777" w:rsidR="00DA1375" w:rsidRPr="00E07045" w:rsidRDefault="00DA1375" w:rsidP="00DA1375">
      <w:pPr>
        <w:pStyle w:val="a-000"/>
        <w:rPr>
          <w:lang w:val="en-US"/>
        </w:rPr>
      </w:pPr>
      <w:r w:rsidRPr="00E07045">
        <w:rPr>
          <w:lang w:val="en-US"/>
        </w:rPr>
        <w:tab/>
        <w:t>(b)</w:t>
      </w:r>
      <w:r w:rsidRPr="00E07045">
        <w:rPr>
          <w:lang w:val="en-US"/>
        </w:rPr>
        <w:tab/>
        <w:t>notify the JSE of its decision to proceed with the offer to repurchase.</w:t>
      </w:r>
    </w:p>
    <w:p w14:paraId="53015AF2" w14:textId="77777777" w:rsidR="00DA1375" w:rsidRPr="00FB4CDA" w:rsidRDefault="00DA1375" w:rsidP="00DA1375">
      <w:pPr>
        <w:pStyle w:val="head3"/>
        <w:rPr>
          <w:i w:val="0"/>
          <w:iCs/>
        </w:rPr>
      </w:pPr>
      <w:r w:rsidRPr="00FB4CDA">
        <w:rPr>
          <w:i w:val="0"/>
          <w:iCs/>
        </w:rPr>
        <w:t xml:space="preserve">Announcement of repurchases, early redemptions and </w:t>
      </w:r>
      <w:proofErr w:type="gramStart"/>
      <w:r w:rsidRPr="00FB4CDA">
        <w:rPr>
          <w:i w:val="0"/>
          <w:iCs/>
        </w:rPr>
        <w:t>cancellations</w:t>
      </w:r>
      <w:proofErr w:type="gramEnd"/>
    </w:p>
    <w:p w14:paraId="760AE960" w14:textId="7F1D1E82" w:rsidR="00DA1375" w:rsidRPr="00E07045" w:rsidRDefault="00182323" w:rsidP="00DA1375">
      <w:pPr>
        <w:pStyle w:val="000"/>
        <w:rPr>
          <w:lang w:val="en-US"/>
        </w:rPr>
      </w:pPr>
      <w:r>
        <w:t>6.9</w:t>
      </w:r>
      <w:r w:rsidR="00BF6DE9">
        <w:t>7</w:t>
      </w:r>
      <w:r w:rsidR="00DA1375" w:rsidRPr="00E07045">
        <w:tab/>
        <w:t xml:space="preserve">Any repurchases, early redemptions or cancellations of the issuer’s securities, other than equity securities, must be announced when an aggregate of 3% of the initial number of the relevant class of securities has been purchased, </w:t>
      </w:r>
      <w:proofErr w:type="gramStart"/>
      <w:r w:rsidR="00DA1375" w:rsidRPr="00E07045">
        <w:t>redeemed</w:t>
      </w:r>
      <w:proofErr w:type="gramEnd"/>
      <w:r w:rsidR="00DA1375" w:rsidRPr="00E07045">
        <w:t xml:space="preserve"> or cancelled and for each 3% in aggregate of the initial number of that class acquired thereafter. Such announcement must be made as soon as possible and, in any event, by not later than 08h30 on the </w:t>
      </w:r>
      <w:r w:rsidR="00DD08FC">
        <w:t xml:space="preserve">second </w:t>
      </w:r>
      <w:r w:rsidR="00DA1375" w:rsidRPr="00E07045">
        <w:t xml:space="preserve">business day following the day on which the relevant threshold is reached or exceeded. The announcement must state the number of securities purchased, </w:t>
      </w:r>
      <w:proofErr w:type="gramStart"/>
      <w:r w:rsidR="00DA1375" w:rsidRPr="00E07045">
        <w:t>redeemed</w:t>
      </w:r>
      <w:proofErr w:type="gramEnd"/>
      <w:r w:rsidR="00DA1375" w:rsidRPr="00E07045">
        <w:t xml:space="preserve"> or cancelled since the most recent announcement, the number of the class of securities that remain outstanding, and when the securities repurchased are to be cancelled and the listing removed, if applicable.</w:t>
      </w:r>
    </w:p>
    <w:p w14:paraId="1BA8048F" w14:textId="77777777" w:rsidR="00DA1375" w:rsidRPr="00FB4CDA" w:rsidRDefault="00DA1375" w:rsidP="00DA1375">
      <w:pPr>
        <w:pStyle w:val="head3"/>
        <w:rPr>
          <w:i w:val="0"/>
          <w:iCs/>
        </w:rPr>
      </w:pPr>
      <w:r w:rsidRPr="00FB4CDA">
        <w:rPr>
          <w:i w:val="0"/>
          <w:iCs/>
        </w:rPr>
        <w:t xml:space="preserve">Period between repurchase and </w:t>
      </w:r>
      <w:proofErr w:type="gramStart"/>
      <w:r w:rsidRPr="00FB4CDA">
        <w:rPr>
          <w:i w:val="0"/>
          <w:iCs/>
        </w:rPr>
        <w:t>notification</w:t>
      </w:r>
      <w:proofErr w:type="gramEnd"/>
    </w:p>
    <w:p w14:paraId="17C39F05" w14:textId="25622254" w:rsidR="00DA1375" w:rsidRPr="00E07045" w:rsidRDefault="00182323" w:rsidP="00DA1375">
      <w:pPr>
        <w:pStyle w:val="000"/>
      </w:pPr>
      <w:r>
        <w:t>6.9</w:t>
      </w:r>
      <w:r w:rsidR="00BF6DE9">
        <w:t>8</w:t>
      </w:r>
      <w:r w:rsidR="00DA1375" w:rsidRPr="00E07045">
        <w:tab/>
        <w:t xml:space="preserve">In circumstances where the repurchase is not being made pursuant to an offer announced in accordance with </w:t>
      </w:r>
      <w:r w:rsidR="00273896">
        <w:t>6.96</w:t>
      </w:r>
      <w:r w:rsidR="00DA1375" w:rsidRPr="00E07045">
        <w:t xml:space="preserve"> and the repurchase results in the </w:t>
      </w:r>
      <w:r w:rsidR="00A966D9">
        <w:t>issuer</w:t>
      </w:r>
      <w:r w:rsidR="00DA1375" w:rsidRPr="00E07045">
        <w:t xml:space="preserve"> reaching or exceeding a relevant threshold as specified in </w:t>
      </w:r>
      <w:r w:rsidR="00A966D9">
        <w:t>6.97</w:t>
      </w:r>
      <w:r w:rsidR="00DA1375" w:rsidRPr="00E07045">
        <w:t xml:space="preserve">, no further repurchases may be </w:t>
      </w:r>
      <w:proofErr w:type="gramStart"/>
      <w:r w:rsidR="00DA1375" w:rsidRPr="00E07045">
        <w:t>effected</w:t>
      </w:r>
      <w:proofErr w:type="gramEnd"/>
      <w:r w:rsidR="00DA1375" w:rsidRPr="00E07045">
        <w:t xml:space="preserve"> until after notification in compliance with </w:t>
      </w:r>
      <w:r w:rsidR="00E106D4">
        <w:t>6.97</w:t>
      </w:r>
      <w:r w:rsidR="00DA1375" w:rsidRPr="00E07045">
        <w:t xml:space="preserve"> has been made.</w:t>
      </w:r>
    </w:p>
    <w:p w14:paraId="46B837B7" w14:textId="77777777" w:rsidR="00DA1375" w:rsidRPr="00E07045" w:rsidRDefault="00DA1375" w:rsidP="00DA1375">
      <w:pPr>
        <w:pStyle w:val="head2"/>
      </w:pPr>
      <w:r w:rsidRPr="00E07045">
        <w:t>Convertible securities</w:t>
      </w:r>
    </w:p>
    <w:p w14:paraId="243E4A76" w14:textId="02D8DFF9" w:rsidR="00DA1375" w:rsidRPr="00E07045" w:rsidRDefault="00182323" w:rsidP="00DA1375">
      <w:pPr>
        <w:pStyle w:val="000"/>
        <w:rPr>
          <w:lang w:val="en-US"/>
        </w:rPr>
      </w:pPr>
      <w:r>
        <w:rPr>
          <w:lang w:val="en-US"/>
        </w:rPr>
        <w:t>6.9</w:t>
      </w:r>
      <w:r w:rsidR="00BF6DE9">
        <w:rPr>
          <w:lang w:val="en-US"/>
        </w:rPr>
        <w:t>9</w:t>
      </w:r>
      <w:r w:rsidR="00DA1375" w:rsidRPr="00E07045">
        <w:rPr>
          <w:lang w:val="en-US"/>
        </w:rPr>
        <w:tab/>
        <w:t xml:space="preserve">In the case of securities that are convertible into, exchangeable for, or carry a right to subscribe for equity securities, unless a partial offer is made to all holders of that class of securities on the same terms, repurchases must not be made at a price more than 10% above the </w:t>
      </w:r>
      <w:proofErr w:type="gramStart"/>
      <w:r w:rsidR="00DA1375" w:rsidRPr="00E07045">
        <w:rPr>
          <w:lang w:val="en-US"/>
        </w:rPr>
        <w:t>5 business</w:t>
      </w:r>
      <w:proofErr w:type="gramEnd"/>
      <w:r w:rsidR="00DA1375" w:rsidRPr="00E07045">
        <w:rPr>
          <w:lang w:val="en-US"/>
        </w:rPr>
        <w:t xml:space="preserve"> day weighted average price of the securities immediately preceding the date of repurchase.</w:t>
      </w:r>
    </w:p>
    <w:p w14:paraId="14A6DCFF" w14:textId="537424E3" w:rsidR="005352D3" w:rsidRPr="00A37F2E" w:rsidRDefault="005352D3" w:rsidP="005352D3">
      <w:pPr>
        <w:pStyle w:val="head1"/>
      </w:pPr>
      <w:r w:rsidRPr="00101DCC">
        <w:rPr>
          <w:sz w:val="20"/>
        </w:rPr>
        <w:t>Rights offers</w:t>
      </w:r>
      <w:r w:rsidRPr="00A37F2E">
        <w:rPr>
          <w:rStyle w:val="FootnoteReference"/>
        </w:rPr>
        <w:footnoteReference w:customMarkFollows="1" w:id="74"/>
        <w:t> </w:t>
      </w:r>
    </w:p>
    <w:p w14:paraId="15425927" w14:textId="06580926" w:rsidR="005352D3" w:rsidRPr="00101DCC" w:rsidRDefault="005F0CAD" w:rsidP="005352D3">
      <w:pPr>
        <w:pStyle w:val="head3"/>
        <w:rPr>
          <w:i w:val="0"/>
          <w:iCs/>
        </w:rPr>
      </w:pPr>
      <w:r>
        <w:rPr>
          <w:i w:val="0"/>
          <w:iCs/>
        </w:rPr>
        <w:t>Specific requirements</w:t>
      </w:r>
    </w:p>
    <w:p w14:paraId="2D62E2F8" w14:textId="16362FE9" w:rsidR="005352D3" w:rsidRPr="00A37F2E" w:rsidRDefault="00182323" w:rsidP="005352D3">
      <w:pPr>
        <w:pStyle w:val="000"/>
      </w:pPr>
      <w:r>
        <w:t>6.</w:t>
      </w:r>
      <w:r w:rsidR="00BF6DE9">
        <w:t>100</w:t>
      </w:r>
      <w:r w:rsidR="005352D3" w:rsidRPr="00A37F2E">
        <w:tab/>
      </w:r>
      <w:r w:rsidR="005352D3">
        <w:t>A rights offer can be:</w:t>
      </w:r>
    </w:p>
    <w:p w14:paraId="45AA079B" w14:textId="067C4CA4" w:rsidR="005352D3" w:rsidRPr="00A37F2E" w:rsidRDefault="005352D3" w:rsidP="005352D3">
      <w:pPr>
        <w:pStyle w:val="a-000"/>
      </w:pPr>
      <w:r w:rsidRPr="00A37F2E">
        <w:tab/>
        <w:t>(a)</w:t>
      </w:r>
      <w:r w:rsidRPr="00A37F2E">
        <w:tab/>
        <w:t>a renounceable rights offer; or</w:t>
      </w:r>
      <w:r w:rsidRPr="00A37F2E">
        <w:rPr>
          <w:rStyle w:val="FootnoteReference"/>
        </w:rPr>
        <w:footnoteReference w:customMarkFollows="1" w:id="75"/>
        <w:t> </w:t>
      </w:r>
    </w:p>
    <w:p w14:paraId="26F29209" w14:textId="0A34B063" w:rsidR="005352D3" w:rsidRDefault="005352D3" w:rsidP="005352D3">
      <w:pPr>
        <w:pStyle w:val="a-000"/>
      </w:pPr>
      <w:r w:rsidRPr="00A37F2E">
        <w:tab/>
        <w:t>(b)</w:t>
      </w:r>
      <w:r w:rsidRPr="00A37F2E">
        <w:tab/>
        <w:t>a non-renounceable rights offer, provided the maximum discount</w:t>
      </w:r>
      <w:r w:rsidR="00AF02EC">
        <w:t xml:space="preserve"> that</w:t>
      </w:r>
      <w:r w:rsidRPr="00A37F2E">
        <w:t xml:space="preserve"> </w:t>
      </w:r>
      <w:r>
        <w:t>securities</w:t>
      </w:r>
      <w:r w:rsidRPr="00A37F2E">
        <w:t xml:space="preserve"> </w:t>
      </w:r>
      <w:r>
        <w:t>can be</w:t>
      </w:r>
      <w:r w:rsidRPr="00A37F2E">
        <w:t xml:space="preserve"> offered does not exceed 10% of the weighted average traded price of such equity securities measured over the 30 business days prior to the date that the price of the issue was determined by the issuer.</w:t>
      </w:r>
      <w:r w:rsidRPr="00A37F2E">
        <w:rPr>
          <w:rStyle w:val="FootnoteReference"/>
        </w:rPr>
        <w:footnoteReference w:customMarkFollows="1" w:id="76"/>
        <w:t> </w:t>
      </w:r>
    </w:p>
    <w:p w14:paraId="0A3D4D27" w14:textId="39B5A1BD" w:rsidR="005352D3" w:rsidRDefault="00EE3741" w:rsidP="00660A8C">
      <w:pPr>
        <w:pStyle w:val="a-000"/>
      </w:pPr>
      <w:r>
        <w:t>6.</w:t>
      </w:r>
      <w:r w:rsidR="00BF6DE9">
        <w:t>101</w:t>
      </w:r>
      <w:r>
        <w:tab/>
      </w:r>
      <w:r w:rsidR="005352D3" w:rsidRPr="00A37F2E">
        <w:t xml:space="preserve">The </w:t>
      </w:r>
      <w:proofErr w:type="spellStart"/>
      <w:r w:rsidR="0092686E">
        <w:t>provosions</w:t>
      </w:r>
      <w:proofErr w:type="spellEnd"/>
      <w:r w:rsidR="005352D3" w:rsidRPr="00A37F2E">
        <w:t xml:space="preserve"> </w:t>
      </w:r>
      <w:r w:rsidR="005352D3">
        <w:t>for</w:t>
      </w:r>
      <w:r w:rsidR="005352D3" w:rsidRPr="00A37F2E">
        <w:t xml:space="preserve"> rights offers apply equally to claw-back offers.</w:t>
      </w:r>
    </w:p>
    <w:p w14:paraId="0DBF05C6" w14:textId="77777777" w:rsidR="00FE2F2B" w:rsidRDefault="00FE2F2B" w:rsidP="008A0D9A">
      <w:pPr>
        <w:pStyle w:val="a-000"/>
        <w:ind w:left="0" w:firstLine="0"/>
        <w:rPr>
          <w:b/>
          <w:bCs/>
        </w:rPr>
      </w:pPr>
    </w:p>
    <w:p w14:paraId="4F24B408" w14:textId="77777777" w:rsidR="00F2050A" w:rsidRDefault="00F2050A" w:rsidP="005352D3">
      <w:pPr>
        <w:pStyle w:val="a-000"/>
        <w:rPr>
          <w:b/>
          <w:bCs/>
        </w:rPr>
      </w:pPr>
    </w:p>
    <w:p w14:paraId="6CC5768E" w14:textId="104F5962" w:rsidR="005352D3" w:rsidRPr="00BC0C82" w:rsidRDefault="005352D3" w:rsidP="005352D3">
      <w:pPr>
        <w:pStyle w:val="a-000"/>
        <w:rPr>
          <w:b/>
          <w:bCs/>
        </w:rPr>
      </w:pPr>
      <w:r w:rsidRPr="00BC0C82">
        <w:rPr>
          <w:b/>
          <w:bCs/>
        </w:rPr>
        <w:lastRenderedPageBreak/>
        <w:t>Letters of Allocation</w:t>
      </w:r>
      <w:r>
        <w:rPr>
          <w:b/>
          <w:bCs/>
        </w:rPr>
        <w:t xml:space="preserve"> – Renounceable Rights Offer</w:t>
      </w:r>
    </w:p>
    <w:p w14:paraId="443CC021" w14:textId="10E9A5E0" w:rsidR="005352D3" w:rsidRDefault="00182323" w:rsidP="005352D3">
      <w:pPr>
        <w:pStyle w:val="000"/>
      </w:pPr>
      <w:r>
        <w:t>6.</w:t>
      </w:r>
      <w:r w:rsidR="00EE3741">
        <w:t>1</w:t>
      </w:r>
      <w:r w:rsidR="00BF6DE9">
        <w:t>02</w:t>
      </w:r>
      <w:r w:rsidR="005352D3">
        <w:tab/>
      </w:r>
      <w:r w:rsidR="005352D3" w:rsidRPr="00A37F2E">
        <w:t xml:space="preserve">LAs </w:t>
      </w:r>
      <w:r w:rsidR="005352D3">
        <w:t>must</w:t>
      </w:r>
      <w:r w:rsidR="005352D3" w:rsidRPr="00A37F2E">
        <w:t xml:space="preserve"> be</w:t>
      </w:r>
      <w:r w:rsidR="005352D3">
        <w:t xml:space="preserve"> listed, renounceable and</w:t>
      </w:r>
      <w:r w:rsidR="005352D3" w:rsidRPr="00A37F2E">
        <w:t xml:space="preserve"> in dematerialised form.</w:t>
      </w:r>
    </w:p>
    <w:p w14:paraId="69A39484" w14:textId="3CEA0041" w:rsidR="005352D3" w:rsidRPr="00A37F2E" w:rsidRDefault="00182323" w:rsidP="005352D3">
      <w:pPr>
        <w:pStyle w:val="000"/>
      </w:pPr>
      <w:r>
        <w:t>6.10</w:t>
      </w:r>
      <w:r w:rsidR="00BF6DE9">
        <w:t>3</w:t>
      </w:r>
      <w:r w:rsidR="005352D3">
        <w:tab/>
        <w:t>T</w:t>
      </w:r>
      <w:r w:rsidR="005352D3" w:rsidRPr="00A37F2E">
        <w:t xml:space="preserve">he following </w:t>
      </w:r>
      <w:r w:rsidR="005352D3">
        <w:t>must be included in</w:t>
      </w:r>
      <w:r w:rsidR="005352D3" w:rsidRPr="00A37F2E">
        <w:t xml:space="preserve"> the LA:</w:t>
      </w:r>
    </w:p>
    <w:p w14:paraId="438586B0" w14:textId="77777777" w:rsidR="005352D3" w:rsidRPr="00A37F2E" w:rsidRDefault="005352D3" w:rsidP="005352D3">
      <w:pPr>
        <w:pStyle w:val="a-0000"/>
      </w:pPr>
      <w:r w:rsidRPr="00A37F2E">
        <w:tab/>
        <w:t>(a)</w:t>
      </w:r>
      <w:r w:rsidRPr="00A37F2E">
        <w:tab/>
        <w:t xml:space="preserve">the salient details of the corporate action must be printed on the front </w:t>
      </w:r>
      <w:proofErr w:type="gramStart"/>
      <w:r w:rsidRPr="00A37F2E">
        <w:t>page;</w:t>
      </w:r>
      <w:proofErr w:type="gramEnd"/>
    </w:p>
    <w:p w14:paraId="748CD5A4" w14:textId="77777777" w:rsidR="005352D3" w:rsidRPr="00A37F2E" w:rsidRDefault="005352D3" w:rsidP="005352D3">
      <w:pPr>
        <w:pStyle w:val="a-0000"/>
      </w:pPr>
      <w:r w:rsidRPr="00A37F2E">
        <w:tab/>
        <w:t>(b)</w:t>
      </w:r>
      <w:r w:rsidRPr="00A37F2E">
        <w:tab/>
        <w:t>the instructions in respect of acceptance and payment, sale and renunciation and registration; and</w:t>
      </w:r>
    </w:p>
    <w:p w14:paraId="59ECEE43" w14:textId="77777777" w:rsidR="005352D3" w:rsidRPr="00A37F2E" w:rsidRDefault="005352D3" w:rsidP="005352D3">
      <w:pPr>
        <w:pStyle w:val="a-0000"/>
      </w:pPr>
      <w:r w:rsidRPr="00A37F2E">
        <w:tab/>
        <w:t>(c)</w:t>
      </w:r>
      <w:r w:rsidRPr="00A37F2E">
        <w:tab/>
        <w:t>where excess securities are made available, the application form must be printed in a different colour to the LA.</w:t>
      </w:r>
    </w:p>
    <w:p w14:paraId="70E2696A" w14:textId="5EF63729" w:rsidR="005352D3" w:rsidRPr="00A37F2E" w:rsidRDefault="00182323" w:rsidP="005352D3">
      <w:pPr>
        <w:pStyle w:val="000"/>
      </w:pPr>
      <w:r>
        <w:t>6.10</w:t>
      </w:r>
      <w:r w:rsidR="00BF6DE9">
        <w:t>4</w:t>
      </w:r>
      <w:r w:rsidR="005352D3">
        <w:tab/>
      </w:r>
      <w:r w:rsidR="005352D3" w:rsidRPr="00A37F2E">
        <w:t xml:space="preserve">Forms of instruction in respect of LAs must be sent to certificated holders, in terms of which: Form A (Instruction to Sell) and Form B (Form of Renunciation) must require the signature of the offeree(s); Form C (Registration Application Form) must require the signature of the </w:t>
      </w:r>
      <w:proofErr w:type="spellStart"/>
      <w:r w:rsidR="005352D3" w:rsidRPr="00A37F2E">
        <w:t>renouncee</w:t>
      </w:r>
      <w:proofErr w:type="spellEnd"/>
      <w:r w:rsidR="005352D3" w:rsidRPr="00A37F2E">
        <w:t>(s); and Form D (Documents of Title) must not require a signature.</w:t>
      </w:r>
    </w:p>
    <w:p w14:paraId="38F30204" w14:textId="40D9FB31" w:rsidR="005352D3" w:rsidRPr="00D239EC" w:rsidRDefault="005352D3" w:rsidP="005352D3">
      <w:pPr>
        <w:pStyle w:val="head3"/>
        <w:rPr>
          <w:i w:val="0"/>
          <w:iCs/>
        </w:rPr>
      </w:pPr>
      <w:r w:rsidRPr="00D239EC">
        <w:rPr>
          <w:i w:val="0"/>
          <w:iCs/>
        </w:rPr>
        <w:t>Underwriting</w:t>
      </w:r>
    </w:p>
    <w:p w14:paraId="5DA12CB1" w14:textId="249AD159" w:rsidR="005352D3" w:rsidRDefault="00EE3741" w:rsidP="005352D3">
      <w:pPr>
        <w:pStyle w:val="000"/>
      </w:pPr>
      <w:r>
        <w:t>6.10</w:t>
      </w:r>
      <w:r w:rsidR="00BF6DE9">
        <w:t>5</w:t>
      </w:r>
      <w:r w:rsidR="005352D3" w:rsidRPr="00A37F2E">
        <w:tab/>
      </w:r>
      <w:r w:rsidR="005352D3">
        <w:t>If the rights offer is not</w:t>
      </w:r>
      <w:r w:rsidR="005352D3" w:rsidRPr="00A37F2E">
        <w:t xml:space="preserve"> underwritten</w:t>
      </w:r>
      <w:r w:rsidR="005352D3">
        <w:t>,</w:t>
      </w:r>
      <w:r w:rsidR="005352D3" w:rsidRPr="001A08CD">
        <w:t xml:space="preserve"> </w:t>
      </w:r>
      <w:r w:rsidR="005352D3">
        <w:t xml:space="preserve">it must not be </w:t>
      </w:r>
      <w:r w:rsidR="005352D3" w:rsidRPr="00A37F2E">
        <w:t>conditional on a minimum subscription being received</w:t>
      </w:r>
      <w:r w:rsidR="005352D3">
        <w:t>.</w:t>
      </w:r>
      <w:r w:rsidR="005352D3" w:rsidRPr="00A37F2E">
        <w:t xml:space="preserve"> </w:t>
      </w:r>
    </w:p>
    <w:p w14:paraId="012FDBF2" w14:textId="4A2870FE" w:rsidR="00660A8C" w:rsidRDefault="00EE3741" w:rsidP="005352D3">
      <w:pPr>
        <w:pStyle w:val="a-000"/>
      </w:pPr>
      <w:r>
        <w:t>6.10</w:t>
      </w:r>
      <w:r w:rsidR="00BF6DE9">
        <w:t>6</w:t>
      </w:r>
      <w:r>
        <w:tab/>
      </w:r>
      <w:r w:rsidR="005352D3">
        <w:t>If</w:t>
      </w:r>
      <w:r w:rsidR="005352D3" w:rsidRPr="00A37F2E">
        <w:t xml:space="preserve"> underwritten, the</w:t>
      </w:r>
      <w:r w:rsidR="00660A8C">
        <w:t>:</w:t>
      </w:r>
      <w:r w:rsidR="005352D3" w:rsidRPr="00A37F2E">
        <w:t xml:space="preserve"> </w:t>
      </w:r>
      <w:r w:rsidR="005352D3" w:rsidRPr="00A37F2E">
        <w:tab/>
      </w:r>
    </w:p>
    <w:p w14:paraId="0B3C68F5" w14:textId="2CB9A885" w:rsidR="005352D3" w:rsidRPr="00A37F2E" w:rsidRDefault="00660A8C" w:rsidP="005352D3">
      <w:pPr>
        <w:pStyle w:val="a-000"/>
      </w:pPr>
      <w:r>
        <w:tab/>
      </w:r>
      <w:r w:rsidR="005352D3" w:rsidRPr="00A37F2E">
        <w:t>(a)</w:t>
      </w:r>
      <w:r w:rsidR="005352D3" w:rsidRPr="00A37F2E">
        <w:tab/>
      </w:r>
      <w:r w:rsidR="005352D3">
        <w:t xml:space="preserve">the applicant issuer must obtain sworn affidavits from at least two directors of </w:t>
      </w:r>
      <w:r w:rsidR="005352D3" w:rsidRPr="00A37F2E">
        <w:t>the underwriter confirming</w:t>
      </w:r>
      <w:r w:rsidR="005352D3">
        <w:t xml:space="preserve"> to the applicant issuer</w:t>
      </w:r>
      <w:r w:rsidR="005352D3" w:rsidRPr="00A37F2E">
        <w:t xml:space="preserve"> that it has the financial resources to meet its </w:t>
      </w:r>
      <w:r w:rsidR="005352D3">
        <w:t>obligations</w:t>
      </w:r>
      <w:r w:rsidR="005352D3" w:rsidRPr="00A37F2E">
        <w:t xml:space="preserve"> in terms of the underwriting</w:t>
      </w:r>
      <w:r w:rsidR="005352D3">
        <w:t xml:space="preserve"> agreement</w:t>
      </w:r>
      <w:r>
        <w:t>; and</w:t>
      </w:r>
    </w:p>
    <w:p w14:paraId="27932CA3" w14:textId="77777777" w:rsidR="005352D3" w:rsidRPr="00A37F2E" w:rsidRDefault="005352D3" w:rsidP="005352D3">
      <w:pPr>
        <w:pStyle w:val="a-000"/>
      </w:pPr>
      <w:r w:rsidRPr="00A37F2E">
        <w:tab/>
        <w:t>(b)</w:t>
      </w:r>
      <w:r w:rsidRPr="00A37F2E">
        <w:tab/>
      </w:r>
      <w:r>
        <w:t xml:space="preserve">the board must </w:t>
      </w:r>
      <w:proofErr w:type="gramStart"/>
      <w:r>
        <w:t>make</w:t>
      </w:r>
      <w:r w:rsidRPr="00A37F2E">
        <w:t xml:space="preserve"> due</w:t>
      </w:r>
      <w:proofErr w:type="gramEnd"/>
      <w:r w:rsidRPr="00A37F2E">
        <w:t xml:space="preserve"> and careful enquiry to confirm that the underwriter can meet its commitments in terms of the offer.</w:t>
      </w:r>
    </w:p>
    <w:p w14:paraId="54243471" w14:textId="4701AD60" w:rsidR="005352D3" w:rsidRPr="00A37F2E" w:rsidRDefault="00660A8C" w:rsidP="005352D3">
      <w:pPr>
        <w:pStyle w:val="000"/>
      </w:pPr>
      <w:r>
        <w:t>6.10</w:t>
      </w:r>
      <w:r w:rsidR="00BF6DE9">
        <w:t>7</w:t>
      </w:r>
      <w:r w:rsidR="005352D3" w:rsidRPr="00A37F2E">
        <w:tab/>
        <w:t xml:space="preserve">Any underwriting commission payable to a </w:t>
      </w:r>
      <w:r w:rsidR="005352D3">
        <w:t>shareholder</w:t>
      </w:r>
      <w:r w:rsidR="005352D3" w:rsidRPr="00A37F2E">
        <w:t xml:space="preserve"> must not be greater than the current market rate payable to independent underwriters. The </w:t>
      </w:r>
      <w:r w:rsidR="005352D3">
        <w:t>board</w:t>
      </w:r>
      <w:r w:rsidR="005352D3" w:rsidRPr="00A37F2E">
        <w:t xml:space="preserve"> must</w:t>
      </w:r>
      <w:r w:rsidR="005352D3">
        <w:t xml:space="preserve"> provide</w:t>
      </w:r>
      <w:r w:rsidR="005352D3" w:rsidRPr="00A37F2E">
        <w:t xml:space="preserve"> the JSE </w:t>
      </w:r>
      <w:r w:rsidR="0022056E">
        <w:t xml:space="preserve">with </w:t>
      </w:r>
      <w:r w:rsidR="005352D3">
        <w:t xml:space="preserve">evidence of </w:t>
      </w:r>
      <w:r w:rsidR="005352D3" w:rsidRPr="00A37F2E">
        <w:t>the reasonableness of the commission payable.</w:t>
      </w:r>
    </w:p>
    <w:p w14:paraId="0BFCBAFB" w14:textId="77777777" w:rsidR="005352D3" w:rsidRPr="00A22458" w:rsidRDefault="005352D3" w:rsidP="005352D3">
      <w:pPr>
        <w:pStyle w:val="head3"/>
        <w:rPr>
          <w:i w:val="0"/>
          <w:iCs/>
        </w:rPr>
      </w:pPr>
      <w:r w:rsidRPr="00A22458">
        <w:rPr>
          <w:i w:val="0"/>
          <w:iCs/>
        </w:rPr>
        <w:t>Excess security applications</w:t>
      </w:r>
    </w:p>
    <w:p w14:paraId="799DE02F" w14:textId="3B474DD6" w:rsidR="005352D3" w:rsidRPr="00A37F2E" w:rsidRDefault="00660A8C" w:rsidP="005352D3">
      <w:pPr>
        <w:pStyle w:val="000"/>
      </w:pPr>
      <w:r>
        <w:t>6.10</w:t>
      </w:r>
      <w:r w:rsidR="00BF6DE9">
        <w:t>8</w:t>
      </w:r>
      <w:r w:rsidR="005352D3" w:rsidRPr="00A37F2E">
        <w:tab/>
        <w:t xml:space="preserve">A rights offer may include the right to apply for excess securities, subject to such right being transferable upon renunciation of the LA. </w:t>
      </w:r>
    </w:p>
    <w:p w14:paraId="38AE6356" w14:textId="45259114" w:rsidR="005352D3" w:rsidRDefault="00660A8C" w:rsidP="005352D3">
      <w:pPr>
        <w:pStyle w:val="000"/>
      </w:pPr>
      <w:r>
        <w:t>6.10</w:t>
      </w:r>
      <w:r w:rsidR="00BF6DE9">
        <w:t>9</w:t>
      </w:r>
      <w:r w:rsidR="005352D3" w:rsidRPr="00A37F2E">
        <w:tab/>
      </w:r>
      <w:r w:rsidR="005352D3">
        <w:t>E</w:t>
      </w:r>
      <w:r w:rsidR="005352D3" w:rsidRPr="00A37F2E">
        <w:t xml:space="preserve">xcess securities should be allocated equitably, </w:t>
      </w:r>
      <w:proofErr w:type="gramStart"/>
      <w:r w:rsidR="005352D3" w:rsidRPr="00A37F2E">
        <w:t xml:space="preserve">taking </w:t>
      </w:r>
      <w:r w:rsidR="005352D3">
        <w:t>into account</w:t>
      </w:r>
      <w:proofErr w:type="gramEnd"/>
      <w:r w:rsidR="005352D3">
        <w:t>:</w:t>
      </w:r>
    </w:p>
    <w:p w14:paraId="1525A240" w14:textId="37F93FB2" w:rsidR="005352D3" w:rsidRDefault="005352D3" w:rsidP="00660A8C">
      <w:pPr>
        <w:pStyle w:val="a-000"/>
      </w:pPr>
      <w:r>
        <w:tab/>
        <w:t>(</w:t>
      </w:r>
      <w:r w:rsidR="00660A8C">
        <w:t>a</w:t>
      </w:r>
      <w:r>
        <w:t xml:space="preserve">) the current holdings prior to the </w:t>
      </w:r>
      <w:proofErr w:type="gramStart"/>
      <w:r>
        <w:t>application;</w:t>
      </w:r>
      <w:proofErr w:type="gramEnd"/>
      <w:r>
        <w:t xml:space="preserve"> </w:t>
      </w:r>
    </w:p>
    <w:p w14:paraId="5FCE3A14" w14:textId="67B8F087" w:rsidR="005352D3" w:rsidRDefault="005352D3" w:rsidP="005352D3">
      <w:pPr>
        <w:pStyle w:val="000"/>
      </w:pPr>
      <w:r>
        <w:tab/>
        <w:t>(</w:t>
      </w:r>
      <w:r w:rsidR="00660A8C">
        <w:t>b</w:t>
      </w:r>
      <w:r>
        <w:t>) the number of securities taken up in terms of the rights offer; and</w:t>
      </w:r>
    </w:p>
    <w:p w14:paraId="50C556FD" w14:textId="0CCD3A1F" w:rsidR="005352D3" w:rsidRPr="005352D3" w:rsidRDefault="005352D3" w:rsidP="005352D3">
      <w:pPr>
        <w:pStyle w:val="000"/>
      </w:pPr>
      <w:r>
        <w:tab/>
        <w:t>(</w:t>
      </w:r>
      <w:r w:rsidR="00660A8C">
        <w:t>c</w:t>
      </w:r>
      <w:r>
        <w:t>) the number of excess securities applied for.</w:t>
      </w:r>
    </w:p>
    <w:p w14:paraId="3DA6FFE0" w14:textId="77777777" w:rsidR="005352D3" w:rsidRDefault="005352D3" w:rsidP="005352D3">
      <w:pPr>
        <w:pStyle w:val="head1"/>
        <w:outlineLvl w:val="0"/>
      </w:pPr>
      <w:r>
        <w:t>Contents of circular</w:t>
      </w:r>
    </w:p>
    <w:p w14:paraId="539F555B" w14:textId="48D8F3CA" w:rsidR="005352D3" w:rsidRPr="000E120E" w:rsidRDefault="00660A8C" w:rsidP="005352D3">
      <w:pPr>
        <w:pStyle w:val="1A1"/>
      </w:pPr>
      <w:r>
        <w:t>6.1</w:t>
      </w:r>
      <w:r w:rsidR="00BF6DE9">
        <w:t>10</w:t>
      </w:r>
      <w:r w:rsidR="005352D3" w:rsidRPr="000E120E">
        <w:tab/>
      </w:r>
      <w:r w:rsidR="005352D3">
        <w:t>The following must be included in the circular:</w:t>
      </w:r>
    </w:p>
    <w:p w14:paraId="229A6F48" w14:textId="77777777" w:rsidR="005352D3" w:rsidRDefault="005352D3" w:rsidP="005352D3">
      <w:pPr>
        <w:pStyle w:val="a-1A1"/>
      </w:pPr>
      <w:r w:rsidRPr="000E120E">
        <w:tab/>
        <w:t>(a)</w:t>
      </w:r>
      <w:r w:rsidRPr="000E120E">
        <w:tab/>
      </w:r>
      <w:r>
        <w:t xml:space="preserve">whether the rights offer is renounceable or </w:t>
      </w:r>
      <w:proofErr w:type="gramStart"/>
      <w:r>
        <w:t>not;</w:t>
      </w:r>
      <w:proofErr w:type="gramEnd"/>
    </w:p>
    <w:p w14:paraId="19ABF43A" w14:textId="77777777" w:rsidR="005352D3" w:rsidRDefault="005352D3" w:rsidP="005352D3">
      <w:pPr>
        <w:pStyle w:val="a-1A1"/>
      </w:pPr>
      <w:r>
        <w:tab/>
        <w:t>(b)</w:t>
      </w:r>
      <w:r>
        <w:tab/>
      </w:r>
      <w:r w:rsidRPr="000E120E">
        <w:t xml:space="preserve">the </w:t>
      </w:r>
      <w:r>
        <w:t>purpose of</w:t>
      </w:r>
      <w:r w:rsidRPr="000E120E">
        <w:t xml:space="preserve"> the </w:t>
      </w:r>
      <w:r>
        <w:t xml:space="preserve">rights </w:t>
      </w:r>
      <w:proofErr w:type="gramStart"/>
      <w:r>
        <w:t>offer</w:t>
      </w:r>
      <w:r w:rsidRPr="000E120E">
        <w:t>;</w:t>
      </w:r>
      <w:proofErr w:type="gramEnd"/>
    </w:p>
    <w:p w14:paraId="74C50B17" w14:textId="77777777" w:rsidR="005352D3" w:rsidRDefault="005352D3" w:rsidP="005352D3">
      <w:pPr>
        <w:pStyle w:val="a-1A1"/>
      </w:pPr>
      <w:r>
        <w:tab/>
        <w:t>(c)</w:t>
      </w:r>
      <w:r>
        <w:tab/>
        <w:t xml:space="preserve">the terms of the rights offer, </w:t>
      </w:r>
      <w:r w:rsidRPr="000E120E">
        <w:t xml:space="preserve">the amount to be raised and the number of securities that are proposed to be </w:t>
      </w:r>
      <w:proofErr w:type="gramStart"/>
      <w:r w:rsidRPr="000E120E">
        <w:t>issued;</w:t>
      </w:r>
      <w:proofErr w:type="gramEnd"/>
    </w:p>
    <w:p w14:paraId="3DA5AF14" w14:textId="5C5D909B" w:rsidR="005352D3" w:rsidRPr="000E120E" w:rsidRDefault="005352D3" w:rsidP="005352D3">
      <w:pPr>
        <w:pStyle w:val="a-1A1"/>
      </w:pPr>
      <w:r>
        <w:tab/>
      </w:r>
      <w:r w:rsidRPr="000E120E">
        <w:t>(</w:t>
      </w:r>
      <w:r w:rsidR="00660A8C">
        <w:t>d</w:t>
      </w:r>
      <w:r w:rsidRPr="000E120E">
        <w:t>)</w:t>
      </w:r>
      <w:r w:rsidRPr="000E120E">
        <w:tab/>
        <w:t xml:space="preserve">the class and the par value (if any) of the securities </w:t>
      </w:r>
      <w:proofErr w:type="gramStart"/>
      <w:r w:rsidRPr="000E120E">
        <w:t>involved;</w:t>
      </w:r>
      <w:proofErr w:type="gramEnd"/>
    </w:p>
    <w:p w14:paraId="183A6D3B" w14:textId="5A959B5B" w:rsidR="005352D3" w:rsidRPr="000E120E" w:rsidRDefault="005352D3" w:rsidP="005352D3">
      <w:pPr>
        <w:pStyle w:val="a-1A1"/>
      </w:pPr>
      <w:r w:rsidRPr="000E120E">
        <w:tab/>
        <w:t>(</w:t>
      </w:r>
      <w:r w:rsidR="00660A8C">
        <w:t>e</w:t>
      </w:r>
      <w:r w:rsidRPr="000E120E">
        <w:t>)</w:t>
      </w:r>
      <w:r w:rsidRPr="000E120E">
        <w:tab/>
        <w:t xml:space="preserve">whether any directors, prescribed officers and/or company secretary of the issuer </w:t>
      </w:r>
      <w:r>
        <w:lastRenderedPageBreak/>
        <w:t>aim to follow their rights</w:t>
      </w:r>
      <w:r w:rsidRPr="000E120E">
        <w:t>;</w:t>
      </w:r>
      <w:r w:rsidRPr="000E120E">
        <w:rPr>
          <w:rStyle w:val="FootnoteReference"/>
        </w:rPr>
        <w:footnoteReference w:customMarkFollows="1" w:id="77"/>
        <w:t> </w:t>
      </w:r>
    </w:p>
    <w:p w14:paraId="0380232C" w14:textId="1B527A43" w:rsidR="005352D3" w:rsidRPr="000E120E" w:rsidRDefault="005352D3" w:rsidP="005352D3">
      <w:pPr>
        <w:pStyle w:val="a-1A1"/>
      </w:pPr>
      <w:r w:rsidRPr="000E120E">
        <w:tab/>
        <w:t>(</w:t>
      </w:r>
      <w:r w:rsidR="00660A8C">
        <w:t>f</w:t>
      </w:r>
      <w:r w:rsidRPr="000E120E">
        <w:t>)</w:t>
      </w:r>
      <w:r w:rsidRPr="000E120E">
        <w:tab/>
        <w:t xml:space="preserve">a statement </w:t>
      </w:r>
      <w:r>
        <w:t>on</w:t>
      </w:r>
      <w:r w:rsidRPr="000E120E">
        <w:t xml:space="preserve"> any tax implications </w:t>
      </w:r>
      <w:r>
        <w:t xml:space="preserve">for </w:t>
      </w:r>
      <w:r w:rsidRPr="000E120E">
        <w:t>both resident and non-resident</w:t>
      </w:r>
      <w:r>
        <w:t xml:space="preserve"> </w:t>
      </w:r>
      <w:proofErr w:type="gramStart"/>
      <w:r>
        <w:t>shareholders</w:t>
      </w:r>
      <w:r w:rsidRPr="000E120E">
        <w:t>;</w:t>
      </w:r>
      <w:proofErr w:type="gramEnd"/>
    </w:p>
    <w:p w14:paraId="65D20C46" w14:textId="3289BCFE" w:rsidR="005352D3" w:rsidRPr="000E120E" w:rsidRDefault="005352D3" w:rsidP="005352D3">
      <w:pPr>
        <w:pStyle w:val="a-1A1"/>
      </w:pPr>
      <w:r w:rsidRPr="000E120E">
        <w:tab/>
        <w:t>(</w:t>
      </w:r>
      <w:r w:rsidR="00660A8C">
        <w:t>g</w:t>
      </w:r>
      <w:r w:rsidRPr="000E120E">
        <w:t>)</w:t>
      </w:r>
      <w:r w:rsidRPr="000E120E">
        <w:tab/>
        <w:t xml:space="preserve">the ratio in which the securities will be issued and allotted </w:t>
      </w:r>
      <w:r>
        <w:t xml:space="preserve">in terms of the rights offer </w:t>
      </w:r>
      <w:r w:rsidRPr="000E120E">
        <w:t>to shareholders</w:t>
      </w:r>
      <w:r>
        <w:t>.</w:t>
      </w:r>
    </w:p>
    <w:p w14:paraId="462DC999" w14:textId="69242B52" w:rsidR="005352D3" w:rsidRDefault="005352D3" w:rsidP="005352D3">
      <w:pPr>
        <w:pStyle w:val="a-1A1"/>
      </w:pPr>
      <w:r w:rsidRPr="000E120E">
        <w:tab/>
        <w:t>(</w:t>
      </w:r>
      <w:r w:rsidR="00660A8C">
        <w:t>h</w:t>
      </w:r>
      <w:r w:rsidRPr="000E120E">
        <w:t>)</w:t>
      </w:r>
      <w:r w:rsidRPr="000E120E">
        <w:tab/>
        <w:t xml:space="preserve">the corporate action </w:t>
      </w:r>
      <w:proofErr w:type="gramStart"/>
      <w:r w:rsidRPr="000E120E">
        <w:t>timetable;;</w:t>
      </w:r>
      <w:proofErr w:type="gramEnd"/>
      <w:r w:rsidRPr="000E120E">
        <w:footnoteReference w:customMarkFollows="1" w:id="78"/>
        <w:t> </w:t>
      </w:r>
      <w:r>
        <w:t>and</w:t>
      </w:r>
    </w:p>
    <w:p w14:paraId="659BC932" w14:textId="083DE264" w:rsidR="005352D3" w:rsidRDefault="005352D3" w:rsidP="005352D3">
      <w:pPr>
        <w:pStyle w:val="a-1A1"/>
      </w:pPr>
      <w:r>
        <w:tab/>
        <w:t>(</w:t>
      </w:r>
      <w:r w:rsidR="00660A8C">
        <w:t>i</w:t>
      </w:r>
      <w:r>
        <w:t>)</w:t>
      </w:r>
      <w:r>
        <w:tab/>
        <w:t>if underwritten,</w:t>
      </w:r>
    </w:p>
    <w:p w14:paraId="24828278" w14:textId="75714978" w:rsidR="005352D3" w:rsidRPr="000E120E" w:rsidRDefault="005352D3" w:rsidP="00660A8C">
      <w:pPr>
        <w:pStyle w:val="a-000"/>
      </w:pPr>
      <w:r>
        <w:tab/>
        <w:t xml:space="preserve"> </w:t>
      </w:r>
      <w:r>
        <w:tab/>
      </w:r>
      <w:r w:rsidRPr="000E120E">
        <w:t>(</w:t>
      </w:r>
      <w:r w:rsidR="00660A8C">
        <w:t>a</w:t>
      </w:r>
      <w:r w:rsidRPr="000E120E">
        <w:t>)</w:t>
      </w:r>
      <w:r>
        <w:tab/>
        <w:t>details of the underwriter</w:t>
      </w:r>
      <w:r w:rsidR="007E6B96">
        <w:t xml:space="preserve">, including beneficial </w:t>
      </w:r>
      <w:proofErr w:type="gramStart"/>
      <w:r w:rsidR="007E6B96">
        <w:t>owner</w:t>
      </w:r>
      <w:r w:rsidRPr="000E120E">
        <w:t>;</w:t>
      </w:r>
      <w:proofErr w:type="gramEnd"/>
    </w:p>
    <w:p w14:paraId="091F20FF" w14:textId="29E2BA12" w:rsidR="005352D3" w:rsidRPr="000E120E" w:rsidRDefault="005352D3" w:rsidP="00660A8C">
      <w:pPr>
        <w:pStyle w:val="a-000"/>
      </w:pPr>
      <w:r w:rsidRPr="000E120E">
        <w:tab/>
      </w:r>
      <w:r>
        <w:tab/>
      </w:r>
      <w:r w:rsidRPr="000E120E">
        <w:t>(</w:t>
      </w:r>
      <w:r w:rsidR="00660A8C">
        <w:t>b</w:t>
      </w:r>
      <w:r w:rsidRPr="000E120E">
        <w:t>)</w:t>
      </w:r>
      <w:r w:rsidRPr="000E120E">
        <w:tab/>
        <w:t>the names of the directors of the</w:t>
      </w:r>
      <w:r>
        <w:t xml:space="preserve"> underwriter, if a</w:t>
      </w:r>
      <w:r w:rsidRPr="000E120E">
        <w:t xml:space="preserve"> </w:t>
      </w:r>
      <w:proofErr w:type="gramStart"/>
      <w:r w:rsidRPr="000E120E">
        <w:t>company;</w:t>
      </w:r>
      <w:proofErr w:type="gramEnd"/>
    </w:p>
    <w:p w14:paraId="0CF24804" w14:textId="72EB3807" w:rsidR="005352D3" w:rsidRDefault="005352D3" w:rsidP="00660A8C">
      <w:pPr>
        <w:pStyle w:val="a-000"/>
      </w:pPr>
      <w:r w:rsidRPr="000E120E">
        <w:tab/>
      </w:r>
      <w:r>
        <w:tab/>
      </w:r>
      <w:r w:rsidRPr="000E120E">
        <w:t>(</w:t>
      </w:r>
      <w:r w:rsidR="00660A8C">
        <w:t>c</w:t>
      </w:r>
      <w:r w:rsidRPr="000E120E">
        <w:t>)</w:t>
      </w:r>
      <w:r w:rsidRPr="000E120E">
        <w:tab/>
        <w:t xml:space="preserve">the bankers to the </w:t>
      </w:r>
      <w:proofErr w:type="gramStart"/>
      <w:r>
        <w:t>underwriter</w:t>
      </w:r>
      <w:r w:rsidRPr="000E120E">
        <w:t>;</w:t>
      </w:r>
      <w:proofErr w:type="gramEnd"/>
      <w:r w:rsidRPr="000E120E">
        <w:t xml:space="preserve"> </w:t>
      </w:r>
    </w:p>
    <w:p w14:paraId="45C17827" w14:textId="0009BFEE" w:rsidR="005352D3" w:rsidRDefault="005352D3" w:rsidP="00660A8C">
      <w:pPr>
        <w:pStyle w:val="a-000"/>
      </w:pPr>
      <w:r>
        <w:tab/>
      </w:r>
      <w:r>
        <w:tab/>
        <w:t>(</w:t>
      </w:r>
      <w:r w:rsidR="00660A8C">
        <w:t>d</w:t>
      </w:r>
      <w:r>
        <w:t>)</w:t>
      </w:r>
      <w:r>
        <w:tab/>
        <w:t>the underwriting commission; and</w:t>
      </w:r>
    </w:p>
    <w:p w14:paraId="2A2B3A93" w14:textId="71A5C880" w:rsidR="005352D3" w:rsidRDefault="005352D3" w:rsidP="00660A8C">
      <w:pPr>
        <w:pStyle w:val="a-000"/>
        <w:ind w:left="2160" w:hanging="2160"/>
      </w:pPr>
      <w:r>
        <w:tab/>
      </w:r>
      <w:r>
        <w:tab/>
        <w:t>(</w:t>
      </w:r>
      <w:r w:rsidR="00660A8C">
        <w:t>e</w:t>
      </w:r>
      <w:r>
        <w:t>)</w:t>
      </w:r>
      <w:r>
        <w:tab/>
      </w:r>
      <w:r w:rsidRPr="00A37F2E">
        <w:t>a statement by the</w:t>
      </w:r>
      <w:r>
        <w:t xml:space="preserve"> board </w:t>
      </w:r>
      <w:r w:rsidRPr="00A37F2E">
        <w:t xml:space="preserve">that they have </w:t>
      </w:r>
      <w:proofErr w:type="gramStart"/>
      <w:r w:rsidRPr="00A37F2E">
        <w:t>made due</w:t>
      </w:r>
      <w:proofErr w:type="gramEnd"/>
      <w:r w:rsidRPr="00A37F2E">
        <w:t xml:space="preserve"> and careful enquiry to confirm that the underwriter can meet its </w:t>
      </w:r>
      <w:r>
        <w:t>obligations</w:t>
      </w:r>
      <w:r w:rsidRPr="00A37F2E">
        <w:t xml:space="preserve"> in terms of the </w:t>
      </w:r>
      <w:r>
        <w:t>underwriting agreement;</w:t>
      </w:r>
    </w:p>
    <w:p w14:paraId="5772DB0A" w14:textId="61C22550" w:rsidR="005352D3" w:rsidRDefault="005352D3" w:rsidP="005352D3">
      <w:pPr>
        <w:pStyle w:val="a-1A1"/>
      </w:pPr>
      <w:r>
        <w:tab/>
        <w:t>(</w:t>
      </w:r>
      <w:r w:rsidR="00660A8C">
        <w:t>j</w:t>
      </w:r>
      <w:r>
        <w:t>)</w:t>
      </w:r>
      <w:r>
        <w:tab/>
      </w:r>
      <w:r w:rsidRPr="000E120E">
        <w:t xml:space="preserve">details regarding the proposed listing of the LAs, the subsequent listing of the new securities and the amount payable in respect of listing </w:t>
      </w:r>
      <w:proofErr w:type="gramStart"/>
      <w:r w:rsidRPr="000E120E">
        <w:t>fees;</w:t>
      </w:r>
      <w:proofErr w:type="gramEnd"/>
    </w:p>
    <w:p w14:paraId="6C49ECF7" w14:textId="54977417" w:rsidR="005352D3" w:rsidRPr="000E120E" w:rsidRDefault="005352D3" w:rsidP="005352D3">
      <w:pPr>
        <w:pStyle w:val="a-1A1"/>
      </w:pPr>
      <w:r>
        <w:tab/>
      </w:r>
      <w:r w:rsidRPr="000E120E">
        <w:t>(</w:t>
      </w:r>
      <w:r w:rsidR="00660A8C">
        <w:t>k</w:t>
      </w:r>
      <w:r w:rsidRPr="000E120E">
        <w:t>)</w:t>
      </w:r>
      <w:r w:rsidRPr="000E120E">
        <w:tab/>
        <w:t>details regarding the LAs such as:</w:t>
      </w:r>
    </w:p>
    <w:p w14:paraId="6B14B3DE" w14:textId="2406B221" w:rsidR="005352D3" w:rsidRPr="000E120E" w:rsidRDefault="005352D3" w:rsidP="005352D3">
      <w:pPr>
        <w:pStyle w:val="i-1A1a"/>
      </w:pPr>
      <w:r w:rsidRPr="000E120E">
        <w:tab/>
        <w:t>(</w:t>
      </w:r>
      <w:r w:rsidR="00660A8C">
        <w:t>a</w:t>
      </w:r>
      <w:r w:rsidRPr="000E120E">
        <w:t>)</w:t>
      </w:r>
      <w:r w:rsidRPr="000E120E">
        <w:tab/>
      </w:r>
      <w:proofErr w:type="gramStart"/>
      <w:r w:rsidRPr="000E120E">
        <w:t>acceptance;</w:t>
      </w:r>
      <w:proofErr w:type="gramEnd"/>
    </w:p>
    <w:p w14:paraId="14453A78" w14:textId="368A32A2" w:rsidR="005352D3" w:rsidRPr="000E120E" w:rsidRDefault="005352D3" w:rsidP="005352D3">
      <w:pPr>
        <w:pStyle w:val="i-1A1a"/>
      </w:pPr>
      <w:r w:rsidRPr="000E120E">
        <w:tab/>
        <w:t>(</w:t>
      </w:r>
      <w:r w:rsidR="00660A8C">
        <w:t>b</w:t>
      </w:r>
      <w:r w:rsidRPr="000E120E">
        <w:t>)</w:t>
      </w:r>
      <w:r w:rsidRPr="000E120E">
        <w:tab/>
        <w:t>renunciation; and</w:t>
      </w:r>
    </w:p>
    <w:p w14:paraId="3EE0D9F2" w14:textId="5124F033" w:rsidR="005352D3" w:rsidRPr="000E120E" w:rsidRDefault="005352D3" w:rsidP="005352D3">
      <w:pPr>
        <w:pStyle w:val="i-1A1a"/>
      </w:pPr>
      <w:r w:rsidRPr="000E120E">
        <w:tab/>
        <w:t>(</w:t>
      </w:r>
      <w:r w:rsidR="00660A8C">
        <w:t>c</w:t>
      </w:r>
      <w:r w:rsidRPr="000E120E">
        <w:t>)</w:t>
      </w:r>
      <w:r w:rsidRPr="000E120E">
        <w:tab/>
        <w:t>payment (payment must be made in South African currency); and</w:t>
      </w:r>
    </w:p>
    <w:p w14:paraId="03D15275" w14:textId="4B45F875" w:rsidR="005352D3" w:rsidRDefault="005352D3" w:rsidP="006B0CC2">
      <w:pPr>
        <w:pStyle w:val="a-1A1"/>
      </w:pPr>
      <w:r w:rsidRPr="000E120E">
        <w:tab/>
        <w:t>(</w:t>
      </w:r>
      <w:r w:rsidR="006B0CC2">
        <w:t>l</w:t>
      </w:r>
      <w:r w:rsidRPr="000E120E">
        <w:t>)</w:t>
      </w:r>
      <w:r w:rsidRPr="000E120E">
        <w:tab/>
        <w:t>a statement regarding exchange controls as agreed to by the South African Reserve Bank.</w:t>
      </w:r>
    </w:p>
    <w:p w14:paraId="10550C6D" w14:textId="4DD2F37E" w:rsidR="005352D3" w:rsidRPr="00A37F2E" w:rsidRDefault="00660A8C" w:rsidP="005352D3">
      <w:pPr>
        <w:pStyle w:val="0000"/>
        <w:spacing w:after="120"/>
      </w:pPr>
      <w:r>
        <w:t>6.1</w:t>
      </w:r>
      <w:r w:rsidR="00BF6DE9">
        <w:t>11</w:t>
      </w:r>
      <w:r w:rsidR="005352D3" w:rsidRPr="00A37F2E">
        <w:tab/>
      </w:r>
      <w:r w:rsidR="005352D3">
        <w:t>The following additional information must be included in the circular:</w:t>
      </w:r>
      <w:r w:rsidR="005352D3" w:rsidRPr="00A37F2E">
        <w:t xml:space="preserve"> </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5352D3" w:rsidRPr="00A37F2E" w14:paraId="620662F0" w14:textId="77777777" w:rsidTr="007302D2">
        <w:trPr>
          <w:jc w:val="center"/>
        </w:trPr>
        <w:tc>
          <w:tcPr>
            <w:tcW w:w="2268" w:type="dxa"/>
          </w:tcPr>
          <w:p w14:paraId="29CA74BC" w14:textId="77777777" w:rsidR="005352D3" w:rsidRPr="00A37F2E" w:rsidRDefault="005352D3" w:rsidP="007302D2">
            <w:pPr>
              <w:pStyle w:val="tabletext"/>
              <w:spacing w:before="60" w:after="60"/>
              <w:jc w:val="center"/>
              <w:rPr>
                <w:b/>
              </w:rPr>
            </w:pPr>
            <w:r w:rsidRPr="00A37F2E">
              <w:rPr>
                <w:b/>
              </w:rPr>
              <w:t>Paragraph</w:t>
            </w:r>
          </w:p>
        </w:tc>
        <w:tc>
          <w:tcPr>
            <w:tcW w:w="5670" w:type="dxa"/>
          </w:tcPr>
          <w:p w14:paraId="56ED208B" w14:textId="77777777" w:rsidR="005352D3" w:rsidRPr="00A37F2E" w:rsidRDefault="005352D3" w:rsidP="007302D2">
            <w:pPr>
              <w:pStyle w:val="tabletext"/>
              <w:suppressAutoHyphens/>
              <w:spacing w:before="60" w:after="60"/>
              <w:ind w:left="113"/>
              <w:jc w:val="center"/>
              <w:rPr>
                <w:b/>
              </w:rPr>
            </w:pPr>
            <w:r w:rsidRPr="00A37F2E">
              <w:rPr>
                <w:b/>
              </w:rPr>
              <w:t>Nature of statement</w:t>
            </w:r>
          </w:p>
        </w:tc>
      </w:tr>
      <w:tr w:rsidR="005352D3" w:rsidRPr="00A37F2E" w14:paraId="515C1B0A" w14:textId="77777777" w:rsidTr="007302D2">
        <w:trPr>
          <w:jc w:val="center"/>
        </w:trPr>
        <w:tc>
          <w:tcPr>
            <w:tcW w:w="2268" w:type="dxa"/>
          </w:tcPr>
          <w:p w14:paraId="2A0E875A" w14:textId="77777777" w:rsidR="005352D3" w:rsidRPr="00A37F2E" w:rsidRDefault="005352D3" w:rsidP="007302D2">
            <w:pPr>
              <w:pStyle w:val="tabletext"/>
              <w:spacing w:before="40" w:after="40"/>
              <w:ind w:left="113" w:right="113"/>
            </w:pPr>
            <w:r w:rsidRPr="00A37F2E">
              <w:t>7.A.1</w:t>
            </w:r>
          </w:p>
        </w:tc>
        <w:tc>
          <w:tcPr>
            <w:tcW w:w="5670" w:type="dxa"/>
          </w:tcPr>
          <w:p w14:paraId="0A6B4C55" w14:textId="77777777" w:rsidR="005352D3" w:rsidRPr="00A37F2E" w:rsidRDefault="005352D3" w:rsidP="007302D2">
            <w:pPr>
              <w:pStyle w:val="tabletext"/>
              <w:spacing w:before="40" w:after="40"/>
              <w:ind w:left="113" w:right="113"/>
            </w:pPr>
            <w:r w:rsidRPr="00A37F2E">
              <w:t>Name, address and incorporation</w:t>
            </w:r>
          </w:p>
        </w:tc>
      </w:tr>
      <w:tr w:rsidR="005352D3" w:rsidRPr="00A37F2E" w14:paraId="500EF91E" w14:textId="77777777" w:rsidTr="007302D2">
        <w:trPr>
          <w:jc w:val="center"/>
        </w:trPr>
        <w:tc>
          <w:tcPr>
            <w:tcW w:w="2268" w:type="dxa"/>
          </w:tcPr>
          <w:p w14:paraId="55863762" w14:textId="77777777" w:rsidR="005352D3" w:rsidRPr="00A37F2E" w:rsidRDefault="005352D3" w:rsidP="007302D2">
            <w:pPr>
              <w:pStyle w:val="tabletext"/>
              <w:spacing w:before="40" w:after="40"/>
              <w:ind w:left="113" w:right="113"/>
            </w:pPr>
            <w:r w:rsidRPr="00A37F2E">
              <w:t xml:space="preserve">7.A.4 or </w:t>
            </w:r>
            <w:proofErr w:type="gramStart"/>
            <w:r w:rsidRPr="00A37F2E">
              <w:t>7.A.</w:t>
            </w:r>
            <w:proofErr w:type="gramEnd"/>
            <w:r w:rsidRPr="00A37F2E">
              <w:t>5</w:t>
            </w:r>
          </w:p>
        </w:tc>
        <w:tc>
          <w:tcPr>
            <w:tcW w:w="5670" w:type="dxa"/>
          </w:tcPr>
          <w:p w14:paraId="190781E5" w14:textId="77777777" w:rsidR="005352D3" w:rsidRPr="00A37F2E" w:rsidRDefault="005352D3" w:rsidP="007302D2">
            <w:pPr>
              <w:pStyle w:val="tabletext"/>
              <w:spacing w:before="40" w:after="40"/>
              <w:ind w:left="113" w:right="113"/>
            </w:pPr>
            <w:r w:rsidRPr="00A37F2E">
              <w:t>Share capital of the company</w:t>
            </w:r>
          </w:p>
        </w:tc>
      </w:tr>
      <w:tr w:rsidR="005352D3" w:rsidRPr="00A37F2E" w14:paraId="13044B69" w14:textId="77777777" w:rsidTr="007302D2">
        <w:trPr>
          <w:jc w:val="center"/>
        </w:trPr>
        <w:tc>
          <w:tcPr>
            <w:tcW w:w="2268" w:type="dxa"/>
          </w:tcPr>
          <w:p w14:paraId="6977E650" w14:textId="77777777" w:rsidR="005352D3" w:rsidRPr="00A37F2E" w:rsidRDefault="005352D3" w:rsidP="007302D2">
            <w:pPr>
              <w:pStyle w:val="tabletext"/>
              <w:spacing w:before="40" w:after="40"/>
              <w:ind w:left="113" w:right="113"/>
            </w:pPr>
            <w:r w:rsidRPr="00A37F2E">
              <w:t>7.B.1</w:t>
            </w:r>
          </w:p>
        </w:tc>
        <w:tc>
          <w:tcPr>
            <w:tcW w:w="5670" w:type="dxa"/>
          </w:tcPr>
          <w:p w14:paraId="37CB72EA" w14:textId="77777777" w:rsidR="005352D3" w:rsidRPr="00A37F2E" w:rsidRDefault="005352D3" w:rsidP="007302D2">
            <w:pPr>
              <w:pStyle w:val="tabletext"/>
              <w:spacing w:before="40" w:after="40"/>
              <w:ind w:left="113" w:right="113"/>
            </w:pPr>
            <w:r w:rsidRPr="00A37F2E">
              <w:t>Directors and management</w:t>
            </w:r>
            <w:r w:rsidRPr="00A37F2E">
              <w:footnoteReference w:customMarkFollows="1" w:id="79"/>
              <w:sym w:font="Symbol" w:char="F023"/>
            </w:r>
          </w:p>
        </w:tc>
      </w:tr>
      <w:tr w:rsidR="005352D3" w:rsidRPr="00A37F2E" w14:paraId="78B60DF9" w14:textId="77777777" w:rsidTr="007302D2">
        <w:trPr>
          <w:jc w:val="center"/>
        </w:trPr>
        <w:tc>
          <w:tcPr>
            <w:tcW w:w="2268" w:type="dxa"/>
          </w:tcPr>
          <w:p w14:paraId="0176E25E" w14:textId="77777777" w:rsidR="005352D3" w:rsidRPr="00A37F2E" w:rsidRDefault="005352D3" w:rsidP="007302D2">
            <w:pPr>
              <w:pStyle w:val="tabletext"/>
              <w:spacing w:before="40" w:after="40"/>
              <w:ind w:left="113" w:right="113"/>
            </w:pPr>
            <w:r w:rsidRPr="00A37F2E">
              <w:t>7.B.17(b)</w:t>
            </w:r>
          </w:p>
        </w:tc>
        <w:tc>
          <w:tcPr>
            <w:tcW w:w="5670" w:type="dxa"/>
          </w:tcPr>
          <w:p w14:paraId="48D6EFB0" w14:textId="77777777" w:rsidR="005352D3" w:rsidRPr="00A37F2E" w:rsidRDefault="005352D3" w:rsidP="007302D2">
            <w:pPr>
              <w:pStyle w:val="tabletext"/>
              <w:spacing w:before="40" w:after="40"/>
              <w:ind w:left="113" w:right="113"/>
            </w:pPr>
            <w:r w:rsidRPr="00A37F2E">
              <w:t>Preliminary expenses and issue expenses</w:t>
            </w:r>
          </w:p>
        </w:tc>
      </w:tr>
      <w:tr w:rsidR="005352D3" w:rsidRPr="00A37F2E" w14:paraId="64991FF2" w14:textId="77777777" w:rsidTr="007302D2">
        <w:trPr>
          <w:jc w:val="center"/>
        </w:trPr>
        <w:tc>
          <w:tcPr>
            <w:tcW w:w="2268" w:type="dxa"/>
          </w:tcPr>
          <w:p w14:paraId="7B43095B" w14:textId="77777777" w:rsidR="005352D3" w:rsidRPr="00A37F2E" w:rsidRDefault="005352D3" w:rsidP="007302D2">
            <w:pPr>
              <w:pStyle w:val="tabletext"/>
              <w:spacing w:before="40" w:after="40"/>
              <w:ind w:left="113" w:right="113"/>
            </w:pPr>
            <w:r w:rsidRPr="00A37F2E">
              <w:t>7.B.20</w:t>
            </w:r>
          </w:p>
        </w:tc>
        <w:tc>
          <w:tcPr>
            <w:tcW w:w="5670" w:type="dxa"/>
          </w:tcPr>
          <w:p w14:paraId="55CAEAA8" w14:textId="77777777" w:rsidR="005352D3" w:rsidRPr="00A37F2E" w:rsidRDefault="005352D3" w:rsidP="007302D2">
            <w:pPr>
              <w:pStyle w:val="tabletext"/>
              <w:spacing w:before="40" w:after="40"/>
              <w:ind w:left="113" w:right="113"/>
            </w:pPr>
            <w:r w:rsidRPr="00A37F2E">
              <w:t>Directors’ interests in securities</w:t>
            </w:r>
          </w:p>
        </w:tc>
      </w:tr>
      <w:tr w:rsidR="005352D3" w:rsidRPr="00A37F2E" w14:paraId="17B61E69" w14:textId="77777777" w:rsidTr="007302D2">
        <w:trPr>
          <w:jc w:val="center"/>
        </w:trPr>
        <w:tc>
          <w:tcPr>
            <w:tcW w:w="2268" w:type="dxa"/>
          </w:tcPr>
          <w:p w14:paraId="616B7CD9" w14:textId="77777777" w:rsidR="005352D3" w:rsidRPr="00A37F2E" w:rsidRDefault="005352D3" w:rsidP="007302D2">
            <w:pPr>
              <w:pStyle w:val="tabletext"/>
              <w:spacing w:before="40" w:after="40"/>
              <w:ind w:left="113" w:right="113"/>
            </w:pPr>
            <w:r w:rsidRPr="00A37F2E">
              <w:t>7.B.22</w:t>
            </w:r>
          </w:p>
        </w:tc>
        <w:tc>
          <w:tcPr>
            <w:tcW w:w="5670" w:type="dxa"/>
          </w:tcPr>
          <w:p w14:paraId="73A18D49" w14:textId="77777777" w:rsidR="005352D3" w:rsidRPr="00A37F2E" w:rsidRDefault="005352D3" w:rsidP="007302D2">
            <w:pPr>
              <w:pStyle w:val="tabletext"/>
              <w:spacing w:before="40" w:after="40"/>
              <w:ind w:left="113" w:right="113"/>
            </w:pPr>
            <w:r w:rsidRPr="00A37F2E">
              <w:t>Responsibility statement</w:t>
            </w:r>
          </w:p>
        </w:tc>
      </w:tr>
      <w:tr w:rsidR="005352D3" w:rsidRPr="00A37F2E" w14:paraId="3ACC4599" w14:textId="77777777" w:rsidTr="007302D2">
        <w:trPr>
          <w:jc w:val="center"/>
        </w:trPr>
        <w:tc>
          <w:tcPr>
            <w:tcW w:w="2268" w:type="dxa"/>
          </w:tcPr>
          <w:p w14:paraId="40B96368" w14:textId="77777777" w:rsidR="005352D3" w:rsidRPr="00A37F2E" w:rsidRDefault="005352D3" w:rsidP="007302D2">
            <w:pPr>
              <w:pStyle w:val="tabletext"/>
              <w:spacing w:before="40" w:after="40"/>
              <w:ind w:left="113" w:right="113"/>
            </w:pPr>
            <w:r w:rsidRPr="00A37F2E">
              <w:t>7.B.23</w:t>
            </w:r>
          </w:p>
        </w:tc>
        <w:tc>
          <w:tcPr>
            <w:tcW w:w="5670" w:type="dxa"/>
          </w:tcPr>
          <w:p w14:paraId="23276EA4" w14:textId="77777777" w:rsidR="005352D3" w:rsidRPr="00A37F2E" w:rsidRDefault="005352D3" w:rsidP="007302D2">
            <w:pPr>
              <w:pStyle w:val="tabletext"/>
              <w:spacing w:before="40" w:after="40"/>
              <w:ind w:left="113" w:right="113"/>
            </w:pPr>
            <w:r w:rsidRPr="00A37F2E">
              <w:t xml:space="preserve">Responsibility of directors, </w:t>
            </w:r>
            <w:proofErr w:type="gramStart"/>
            <w:r w:rsidRPr="00A37F2E">
              <w:t>managers</w:t>
            </w:r>
            <w:proofErr w:type="gramEnd"/>
            <w:r w:rsidRPr="00A37F2E">
              <w:t xml:space="preserve"> and advisers</w:t>
            </w:r>
          </w:p>
        </w:tc>
      </w:tr>
      <w:tr w:rsidR="005352D3" w:rsidRPr="00A37F2E" w14:paraId="7E6313FC" w14:textId="77777777" w:rsidTr="007302D2">
        <w:trPr>
          <w:jc w:val="center"/>
        </w:trPr>
        <w:tc>
          <w:tcPr>
            <w:tcW w:w="2268" w:type="dxa"/>
          </w:tcPr>
          <w:p w14:paraId="4996C504" w14:textId="77777777" w:rsidR="005352D3" w:rsidRPr="00A37F2E" w:rsidRDefault="005352D3" w:rsidP="007302D2">
            <w:pPr>
              <w:pStyle w:val="tabletext"/>
              <w:spacing w:before="40" w:after="40"/>
              <w:ind w:left="113" w:right="113"/>
            </w:pPr>
            <w:r w:rsidRPr="00A37F2E">
              <w:t>7.C.14</w:t>
            </w:r>
          </w:p>
        </w:tc>
        <w:tc>
          <w:tcPr>
            <w:tcW w:w="5670" w:type="dxa"/>
          </w:tcPr>
          <w:p w14:paraId="3810FA67" w14:textId="77777777" w:rsidR="005352D3" w:rsidRPr="00A37F2E" w:rsidRDefault="005352D3" w:rsidP="007302D2">
            <w:pPr>
              <w:pStyle w:val="tabletext"/>
              <w:spacing w:before="40" w:after="40"/>
              <w:ind w:left="113" w:right="113"/>
            </w:pPr>
            <w:r w:rsidRPr="00A37F2E">
              <w:t>Market value of securities</w:t>
            </w:r>
          </w:p>
        </w:tc>
      </w:tr>
      <w:tr w:rsidR="005352D3" w:rsidRPr="00A37F2E" w14:paraId="2EB45A14" w14:textId="77777777" w:rsidTr="007302D2">
        <w:trPr>
          <w:jc w:val="center"/>
        </w:trPr>
        <w:tc>
          <w:tcPr>
            <w:tcW w:w="2268" w:type="dxa"/>
          </w:tcPr>
          <w:p w14:paraId="53C9ECAE" w14:textId="77777777" w:rsidR="005352D3" w:rsidRPr="00A37F2E" w:rsidRDefault="005352D3" w:rsidP="007302D2">
            <w:pPr>
              <w:pStyle w:val="tabletext"/>
              <w:spacing w:before="40" w:after="40"/>
              <w:ind w:left="113" w:right="113"/>
            </w:pPr>
            <w:r w:rsidRPr="00A37F2E">
              <w:t>7.D.2</w:t>
            </w:r>
          </w:p>
        </w:tc>
        <w:tc>
          <w:tcPr>
            <w:tcW w:w="5670" w:type="dxa"/>
          </w:tcPr>
          <w:p w14:paraId="04899F63" w14:textId="77777777" w:rsidR="005352D3" w:rsidRPr="00A37F2E" w:rsidRDefault="005352D3" w:rsidP="007302D2">
            <w:pPr>
              <w:pStyle w:val="tabletext"/>
              <w:spacing w:before="40" w:after="40"/>
              <w:ind w:left="113" w:right="113"/>
            </w:pPr>
            <w:r w:rsidRPr="00A37F2E">
              <w:t>Description of business</w:t>
            </w:r>
          </w:p>
        </w:tc>
      </w:tr>
      <w:tr w:rsidR="005352D3" w:rsidRPr="00A37F2E" w14:paraId="40CF06B6" w14:textId="77777777" w:rsidTr="007302D2">
        <w:trPr>
          <w:jc w:val="center"/>
        </w:trPr>
        <w:tc>
          <w:tcPr>
            <w:tcW w:w="2268" w:type="dxa"/>
          </w:tcPr>
          <w:p w14:paraId="57F0852F" w14:textId="77777777" w:rsidR="005352D3" w:rsidRPr="00A37F2E" w:rsidRDefault="005352D3" w:rsidP="007302D2">
            <w:pPr>
              <w:pStyle w:val="tabletext"/>
              <w:spacing w:before="40" w:after="40"/>
              <w:ind w:left="113" w:right="113"/>
            </w:pPr>
            <w:r w:rsidRPr="00A37F2E">
              <w:t>7.D.5</w:t>
            </w:r>
          </w:p>
        </w:tc>
        <w:tc>
          <w:tcPr>
            <w:tcW w:w="5670" w:type="dxa"/>
          </w:tcPr>
          <w:p w14:paraId="413246B3" w14:textId="77777777" w:rsidR="005352D3" w:rsidRPr="00A37F2E" w:rsidRDefault="005352D3" w:rsidP="007302D2">
            <w:pPr>
              <w:pStyle w:val="tabletext"/>
              <w:spacing w:before="40" w:after="40"/>
              <w:ind w:left="113" w:right="113"/>
            </w:pPr>
            <w:r w:rsidRPr="00A37F2E">
              <w:t>Prospects</w:t>
            </w:r>
          </w:p>
        </w:tc>
      </w:tr>
      <w:tr w:rsidR="005352D3" w:rsidRPr="00A37F2E" w14:paraId="7CFFEB63" w14:textId="77777777" w:rsidTr="007302D2">
        <w:trPr>
          <w:jc w:val="center"/>
        </w:trPr>
        <w:tc>
          <w:tcPr>
            <w:tcW w:w="2268" w:type="dxa"/>
          </w:tcPr>
          <w:p w14:paraId="61414B1B" w14:textId="77777777" w:rsidR="005352D3" w:rsidRPr="00A37F2E" w:rsidRDefault="005352D3" w:rsidP="007302D2">
            <w:pPr>
              <w:pStyle w:val="tabletext"/>
              <w:spacing w:before="20"/>
              <w:ind w:left="113" w:right="113"/>
            </w:pPr>
          </w:p>
        </w:tc>
        <w:tc>
          <w:tcPr>
            <w:tcW w:w="5670" w:type="dxa"/>
          </w:tcPr>
          <w:p w14:paraId="20EB4698" w14:textId="77777777" w:rsidR="005352D3" w:rsidRPr="00A37F2E" w:rsidRDefault="005352D3" w:rsidP="007302D2">
            <w:pPr>
              <w:pStyle w:val="tabletext"/>
              <w:spacing w:before="40" w:after="40"/>
              <w:ind w:left="113" w:right="113"/>
            </w:pPr>
            <w:r w:rsidRPr="00A37F2E">
              <w:t>An explanation, including supporting information (if any), of the intended use of the funds</w:t>
            </w:r>
          </w:p>
        </w:tc>
      </w:tr>
      <w:tr w:rsidR="005352D3" w:rsidRPr="00A37F2E" w14:paraId="4E6EDE1E" w14:textId="77777777" w:rsidTr="007302D2">
        <w:trPr>
          <w:jc w:val="center"/>
        </w:trPr>
        <w:tc>
          <w:tcPr>
            <w:tcW w:w="2268" w:type="dxa"/>
          </w:tcPr>
          <w:p w14:paraId="00F641AF" w14:textId="77777777" w:rsidR="005352D3" w:rsidRPr="00A37F2E" w:rsidRDefault="005352D3" w:rsidP="007302D2">
            <w:pPr>
              <w:pStyle w:val="tabletext"/>
              <w:spacing w:before="40" w:after="40"/>
              <w:ind w:left="113" w:right="113"/>
            </w:pPr>
            <w:r w:rsidRPr="00A37F2E">
              <w:t>7.G.1</w:t>
            </w:r>
          </w:p>
        </w:tc>
        <w:tc>
          <w:tcPr>
            <w:tcW w:w="5670" w:type="dxa"/>
          </w:tcPr>
          <w:p w14:paraId="02428ED9" w14:textId="77777777" w:rsidR="005352D3" w:rsidRPr="00A37F2E" w:rsidRDefault="005352D3" w:rsidP="007302D2">
            <w:pPr>
              <w:pStyle w:val="tabletext"/>
              <w:spacing w:before="40" w:after="40"/>
              <w:ind w:left="113" w:right="113"/>
            </w:pPr>
            <w:r w:rsidRPr="00A37F2E">
              <w:t>Documents and consents to be available for inspection</w:t>
            </w:r>
          </w:p>
        </w:tc>
      </w:tr>
    </w:tbl>
    <w:p w14:paraId="0E4C0E96" w14:textId="77777777" w:rsidR="005352D3" w:rsidRDefault="005352D3" w:rsidP="005352D3">
      <w:pPr>
        <w:pStyle w:val="footnotes"/>
      </w:pPr>
    </w:p>
    <w:p w14:paraId="16D84804" w14:textId="77777777" w:rsidR="005352D3" w:rsidRDefault="005352D3" w:rsidP="005352D3">
      <w:pPr>
        <w:pStyle w:val="footnotes"/>
      </w:pPr>
    </w:p>
    <w:p w14:paraId="6B2A1918" w14:textId="039434E7" w:rsidR="005352D3" w:rsidRDefault="005352D3" w:rsidP="005352D3">
      <w:pPr>
        <w:pStyle w:val="footnotes"/>
        <w:ind w:left="720"/>
      </w:pPr>
      <w:r>
        <w:tab/>
      </w:r>
      <w:r w:rsidRPr="0076264F">
        <w:sym w:font="Symbol" w:char="F023"/>
      </w:r>
      <w:r w:rsidRPr="0076264F">
        <w:t xml:space="preserve"> The items above must only be included in circulars if there is any direct change in respect of such disclosure items, if not, an appropriate negative statement must be included.</w:t>
      </w:r>
    </w:p>
    <w:p w14:paraId="491196D8" w14:textId="75D207B0" w:rsidR="005352D3" w:rsidRDefault="005352D3" w:rsidP="005352D3">
      <w:pPr>
        <w:pStyle w:val="head1"/>
      </w:pPr>
      <w:r>
        <w:lastRenderedPageBreak/>
        <w:t xml:space="preserve"> Submission to the JSE</w:t>
      </w:r>
    </w:p>
    <w:p w14:paraId="747CD0B7" w14:textId="507DB251" w:rsidR="005352D3" w:rsidRPr="00660A8C" w:rsidRDefault="005352D3" w:rsidP="005352D3">
      <w:pPr>
        <w:pStyle w:val="head1"/>
        <w:rPr>
          <w:b w:val="0"/>
          <w:bCs/>
        </w:rPr>
      </w:pPr>
      <w:r w:rsidRPr="00660A8C">
        <w:rPr>
          <w:rStyle w:val="FootnoteReference"/>
          <w:b w:val="0"/>
          <w:bCs/>
        </w:rPr>
        <w:footnoteReference w:customMarkFollows="1" w:id="80"/>
        <w:t> </w:t>
      </w:r>
      <w:r w:rsidR="00660A8C" w:rsidRPr="00660A8C">
        <w:rPr>
          <w:b w:val="0"/>
          <w:bCs/>
        </w:rPr>
        <w:t>6.11</w:t>
      </w:r>
      <w:r w:rsidR="00BF6DE9">
        <w:rPr>
          <w:b w:val="0"/>
          <w:bCs/>
        </w:rPr>
        <w:t>2</w:t>
      </w:r>
      <w:r w:rsidRPr="00660A8C">
        <w:rPr>
          <w:b w:val="0"/>
          <w:bCs/>
        </w:rPr>
        <w:tab/>
        <w:t xml:space="preserve">The following must be submitted to the </w:t>
      </w:r>
      <w:proofErr w:type="gramStart"/>
      <w:r w:rsidRPr="00660A8C">
        <w:rPr>
          <w:b w:val="0"/>
          <w:bCs/>
        </w:rPr>
        <w:t>JSE :</w:t>
      </w:r>
      <w:proofErr w:type="gramEnd"/>
    </w:p>
    <w:p w14:paraId="735FECA5" w14:textId="77777777" w:rsidR="005352D3" w:rsidRPr="00A37F2E" w:rsidRDefault="005352D3" w:rsidP="005352D3">
      <w:pPr>
        <w:pStyle w:val="a-0000"/>
      </w:pPr>
      <w:r w:rsidRPr="00A37F2E">
        <w:tab/>
        <w:t>(a)</w:t>
      </w:r>
      <w:r w:rsidRPr="00A37F2E">
        <w:tab/>
        <w:t xml:space="preserve">the circular or </w:t>
      </w:r>
      <w:proofErr w:type="gramStart"/>
      <w:r>
        <w:t>PLS</w:t>
      </w:r>
      <w:r w:rsidRPr="00A37F2E">
        <w:t>;</w:t>
      </w:r>
      <w:proofErr w:type="gramEnd"/>
    </w:p>
    <w:p w14:paraId="420672FF" w14:textId="77777777" w:rsidR="005352D3" w:rsidRPr="00A37F2E" w:rsidRDefault="005352D3" w:rsidP="005352D3">
      <w:pPr>
        <w:pStyle w:val="a-0000"/>
      </w:pPr>
      <w:r w:rsidRPr="00A37F2E">
        <w:tab/>
        <w:t>(b)</w:t>
      </w:r>
      <w:r w:rsidRPr="00A37F2E">
        <w:tab/>
      </w:r>
      <w:r>
        <w:t xml:space="preserve">if applicable, the underwriting agreement and </w:t>
      </w:r>
      <w:r w:rsidRPr="00A37F2E">
        <w:t>the</w:t>
      </w:r>
      <w:r>
        <w:t xml:space="preserve"> sworn </w:t>
      </w:r>
      <w:proofErr w:type="gramStart"/>
      <w:r>
        <w:t>affidavits</w:t>
      </w:r>
      <w:r w:rsidRPr="00A37F2E">
        <w:t>;</w:t>
      </w:r>
      <w:proofErr w:type="gramEnd"/>
    </w:p>
    <w:p w14:paraId="0C7680A0" w14:textId="77777777" w:rsidR="005352D3" w:rsidRPr="00A37F2E" w:rsidRDefault="005352D3" w:rsidP="005352D3">
      <w:pPr>
        <w:pStyle w:val="a-0000"/>
      </w:pPr>
      <w:r w:rsidRPr="00A37F2E">
        <w:tab/>
        <w:t>(c)</w:t>
      </w:r>
      <w:r w:rsidRPr="00A37F2E">
        <w:tab/>
        <w:t>the application for listing</w:t>
      </w:r>
      <w:r>
        <w:t xml:space="preserve"> available on the JSE Forms Portal</w:t>
      </w:r>
      <w:r w:rsidRPr="00A37F2E">
        <w:t>;</w:t>
      </w:r>
      <w:r w:rsidRPr="00A37F2E">
        <w:rPr>
          <w:rStyle w:val="FootnoteReference"/>
        </w:rPr>
        <w:footnoteReference w:customMarkFollows="1" w:id="81"/>
        <w:t> </w:t>
      </w:r>
    </w:p>
    <w:p w14:paraId="39312163" w14:textId="77777777" w:rsidR="005352D3" w:rsidRPr="00A37F2E" w:rsidRDefault="005352D3" w:rsidP="005352D3">
      <w:pPr>
        <w:pStyle w:val="a-0000"/>
      </w:pPr>
      <w:r w:rsidRPr="00A37F2E">
        <w:tab/>
        <w:t>(d)</w:t>
      </w:r>
      <w:r w:rsidRPr="00A37F2E">
        <w:tab/>
        <w:t xml:space="preserve">the provisional </w:t>
      </w:r>
      <w:proofErr w:type="gramStart"/>
      <w:r w:rsidRPr="00A37F2E">
        <w:t>LAs;</w:t>
      </w:r>
      <w:proofErr w:type="gramEnd"/>
    </w:p>
    <w:p w14:paraId="2CDAB3B3" w14:textId="152695F5" w:rsidR="005352D3" w:rsidRPr="00A37F2E" w:rsidRDefault="005352D3" w:rsidP="005352D3">
      <w:pPr>
        <w:pStyle w:val="a-0000"/>
      </w:pPr>
      <w:r w:rsidRPr="00A37F2E">
        <w:tab/>
        <w:t>(e)</w:t>
      </w:r>
      <w:r w:rsidRPr="00A37F2E">
        <w:tab/>
        <w:t>exchange control</w:t>
      </w:r>
      <w:r>
        <w:t xml:space="preserve"> approval, if applicable</w:t>
      </w:r>
      <w:r w:rsidRPr="00A37F2E">
        <w:t>;</w:t>
      </w:r>
      <w:r w:rsidR="00660A8C">
        <w:t xml:space="preserve"> and</w:t>
      </w:r>
    </w:p>
    <w:p w14:paraId="141A5E8F" w14:textId="55BFCF63" w:rsidR="005352D3" w:rsidRPr="00AA2E30" w:rsidRDefault="005352D3" w:rsidP="005352D3">
      <w:pPr>
        <w:pStyle w:val="a-0000"/>
        <w:rPr>
          <w:i/>
          <w:iCs/>
        </w:rPr>
      </w:pPr>
      <w:r w:rsidRPr="00A37F2E">
        <w:tab/>
        <w:t>(f)</w:t>
      </w:r>
      <w:r w:rsidRPr="00A37F2E">
        <w:tab/>
        <w:t>experts’ consents</w:t>
      </w:r>
      <w:r>
        <w:t xml:space="preserve"> appearing in the circular or PLS</w:t>
      </w:r>
      <w:r w:rsidR="00660A8C">
        <w:t>.</w:t>
      </w:r>
    </w:p>
    <w:p w14:paraId="67FBE754" w14:textId="77777777" w:rsidR="003765D2" w:rsidRPr="00660A8C" w:rsidRDefault="003765D2" w:rsidP="003765D2">
      <w:pPr>
        <w:pStyle w:val="head1"/>
        <w:outlineLvl w:val="0"/>
        <w:rPr>
          <w:sz w:val="20"/>
        </w:rPr>
      </w:pPr>
      <w:r w:rsidRPr="00660A8C">
        <w:rPr>
          <w:sz w:val="20"/>
        </w:rPr>
        <w:t>Change of Sector</w:t>
      </w:r>
    </w:p>
    <w:p w14:paraId="45E66C5D" w14:textId="387A21FC" w:rsidR="003765D2" w:rsidRDefault="00353D52" w:rsidP="00353D52">
      <w:pPr>
        <w:pStyle w:val="0000"/>
        <w:ind w:left="720" w:hanging="720"/>
      </w:pPr>
      <w:r>
        <w:t>6.11</w:t>
      </w:r>
      <w:r>
        <w:tab/>
      </w:r>
      <w:r w:rsidR="003765D2">
        <w:t>An issuer may make application to the JSE for a change of sector subject to the process available on the JSE Process Portal and the corporate actions timetable.</w:t>
      </w:r>
    </w:p>
    <w:p w14:paraId="61B3D3FC" w14:textId="77777777" w:rsidR="0098380F" w:rsidRPr="00353D52" w:rsidRDefault="0098380F" w:rsidP="0098380F">
      <w:pPr>
        <w:pStyle w:val="head1"/>
        <w:outlineLvl w:val="0"/>
        <w:rPr>
          <w:sz w:val="20"/>
        </w:rPr>
      </w:pPr>
      <w:r w:rsidRPr="00353D52">
        <w:rPr>
          <w:sz w:val="20"/>
        </w:rPr>
        <w:t>Voluntary liquidation</w:t>
      </w:r>
    </w:p>
    <w:p w14:paraId="4AD8497B" w14:textId="1D30C621" w:rsidR="0098380F" w:rsidRPr="004932B4" w:rsidRDefault="00353D52" w:rsidP="0098380F">
      <w:pPr>
        <w:pStyle w:val="0000"/>
      </w:pPr>
      <w:r>
        <w:t>6.11</w:t>
      </w:r>
      <w:r w:rsidR="00BF6DE9">
        <w:t>4</w:t>
      </w:r>
      <w:r w:rsidR="0098380F" w:rsidRPr="004932B4">
        <w:tab/>
        <w:t xml:space="preserve">An issuer </w:t>
      </w:r>
      <w:proofErr w:type="gramStart"/>
      <w:r w:rsidR="0098380F">
        <w:t xml:space="preserve">entering </w:t>
      </w:r>
      <w:r w:rsidR="0098380F" w:rsidRPr="004932B4">
        <w:t>into</w:t>
      </w:r>
      <w:proofErr w:type="gramEnd"/>
      <w:r w:rsidR="0098380F" w:rsidRPr="004932B4">
        <w:t xml:space="preserve"> voluntary liquidation must </w:t>
      </w:r>
      <w:r w:rsidR="0098380F">
        <w:t>obtain approval from shareholders in general meeting</w:t>
      </w:r>
      <w:r w:rsidR="0098380F" w:rsidRPr="004932B4">
        <w:t xml:space="preserve"> and</w:t>
      </w:r>
      <w:r w:rsidR="0098380F">
        <w:t xml:space="preserve"> </w:t>
      </w:r>
      <w:r w:rsidR="0098380F" w:rsidRPr="004932B4">
        <w:t>distribute a circular to shareholders, including:</w:t>
      </w:r>
      <w:r w:rsidR="0098380F" w:rsidRPr="004932B4">
        <w:rPr>
          <w:rStyle w:val="FootnoteReference"/>
        </w:rPr>
        <w:footnoteReference w:customMarkFollows="1" w:id="82"/>
        <w:t> </w:t>
      </w:r>
    </w:p>
    <w:p w14:paraId="6687D2D7" w14:textId="77777777" w:rsidR="0098380F" w:rsidRPr="004932B4" w:rsidRDefault="0098380F" w:rsidP="0098380F">
      <w:pPr>
        <w:pStyle w:val="a-0000"/>
      </w:pPr>
      <w:r w:rsidRPr="004932B4">
        <w:tab/>
        <w:t>(a)</w:t>
      </w:r>
      <w:r w:rsidRPr="004932B4">
        <w:tab/>
        <w:t xml:space="preserve">a summary of the mechanics of the liquidation distribution and the payment procedure to be </w:t>
      </w:r>
      <w:proofErr w:type="gramStart"/>
      <w:r w:rsidRPr="004932B4">
        <w:t>adopted;</w:t>
      </w:r>
      <w:proofErr w:type="gramEnd"/>
    </w:p>
    <w:p w14:paraId="03B0762C" w14:textId="77777777" w:rsidR="0098380F" w:rsidRPr="004932B4" w:rsidRDefault="0098380F" w:rsidP="0098380F">
      <w:pPr>
        <w:pStyle w:val="a-0000"/>
      </w:pPr>
      <w:r w:rsidRPr="004932B4">
        <w:tab/>
        <w:t>(b)</w:t>
      </w:r>
      <w:r w:rsidRPr="004932B4">
        <w:tab/>
        <w:t xml:space="preserve">exchange control rulings/ </w:t>
      </w:r>
      <w:proofErr w:type="gramStart"/>
      <w:r w:rsidRPr="004932B4">
        <w:t>guidelines;</w:t>
      </w:r>
      <w:proofErr w:type="gramEnd"/>
    </w:p>
    <w:p w14:paraId="23B23753" w14:textId="2BFF39AF" w:rsidR="0098380F" w:rsidRPr="004932B4" w:rsidRDefault="0098380F" w:rsidP="0098380F">
      <w:pPr>
        <w:pStyle w:val="a-0000"/>
      </w:pPr>
      <w:r w:rsidRPr="004932B4">
        <w:tab/>
        <w:t>(c)</w:t>
      </w:r>
      <w:r w:rsidRPr="004932B4">
        <w:tab/>
        <w:t>the taxation implications of the distribution;</w:t>
      </w:r>
      <w:r w:rsidR="00C4411E">
        <w:t xml:space="preserve"> and</w:t>
      </w:r>
    </w:p>
    <w:p w14:paraId="533FBE4B" w14:textId="05F29E26" w:rsidR="0098380F" w:rsidRPr="004932B4" w:rsidRDefault="0098380F" w:rsidP="0098380F">
      <w:pPr>
        <w:pStyle w:val="a-0000"/>
      </w:pPr>
      <w:r w:rsidRPr="004932B4">
        <w:tab/>
        <w:t>(</w:t>
      </w:r>
      <w:r w:rsidR="00C4411E">
        <w:t>d</w:t>
      </w:r>
      <w:r w:rsidRPr="004932B4">
        <w:t>)</w:t>
      </w:r>
      <w:r w:rsidRPr="004932B4">
        <w:tab/>
        <w:t xml:space="preserve">the effect on net asset value, net tangible asset value, </w:t>
      </w:r>
      <w:proofErr w:type="gramStart"/>
      <w:r w:rsidRPr="004932B4">
        <w:t>earnings</w:t>
      </w:r>
      <w:proofErr w:type="gramEnd"/>
      <w:r w:rsidRPr="004932B4">
        <w:t xml:space="preserve"> and headline earnings per share</w:t>
      </w:r>
      <w:r>
        <w:t>.</w:t>
      </w:r>
    </w:p>
    <w:p w14:paraId="4F74306A" w14:textId="64B15E09" w:rsidR="0098380F" w:rsidRDefault="00353D52" w:rsidP="0098380F">
      <w:pPr>
        <w:pStyle w:val="0000"/>
      </w:pPr>
      <w:r>
        <w:t>6.11</w:t>
      </w:r>
      <w:r w:rsidR="00BF6DE9">
        <w:t>5</w:t>
      </w:r>
      <w:r w:rsidR="0098380F" w:rsidRPr="004932B4">
        <w:tab/>
      </w:r>
      <w:r w:rsidR="0098380F">
        <w:t>If</w:t>
      </w:r>
      <w:r w:rsidR="0098380F" w:rsidRPr="004932B4">
        <w:t xml:space="preserve"> </w:t>
      </w:r>
      <w:r w:rsidR="0098380F">
        <w:t xml:space="preserve">approved by </w:t>
      </w:r>
      <w:r w:rsidR="0098380F" w:rsidRPr="004932B4">
        <w:t xml:space="preserve">shareholders, </w:t>
      </w:r>
      <w:r w:rsidR="0098380F">
        <w:t xml:space="preserve">an </w:t>
      </w:r>
      <w:r w:rsidR="0098380F" w:rsidRPr="004932B4">
        <w:t xml:space="preserve">application must be submitted </w:t>
      </w:r>
      <w:r w:rsidR="0098380F">
        <w:t>to the J</w:t>
      </w:r>
      <w:r w:rsidR="002A32E2">
        <w:t>S</w:t>
      </w:r>
      <w:r w:rsidR="0098380F">
        <w:t xml:space="preserve">E </w:t>
      </w:r>
      <w:r w:rsidR="0098380F" w:rsidRPr="004932B4">
        <w:t>for the removal of the listing</w:t>
      </w:r>
      <w:r w:rsidR="0098380F">
        <w:t xml:space="preserve"> in accordance with the corporate action timetable</w:t>
      </w:r>
      <w:r w:rsidR="0098380F" w:rsidRPr="004932B4">
        <w:t>.</w:t>
      </w:r>
    </w:p>
    <w:p w14:paraId="10A2BA49" w14:textId="77777777" w:rsidR="00353D52" w:rsidRDefault="00353D52" w:rsidP="0098380F">
      <w:pPr>
        <w:pStyle w:val="0000"/>
      </w:pPr>
    </w:p>
    <w:p w14:paraId="41DCB1F6" w14:textId="77777777" w:rsidR="006B0CC2" w:rsidRDefault="006B0CC2" w:rsidP="0098380F">
      <w:pPr>
        <w:pStyle w:val="0000"/>
      </w:pPr>
    </w:p>
    <w:p w14:paraId="0EE971F5" w14:textId="77777777" w:rsidR="006B0CC2" w:rsidRDefault="006B0CC2" w:rsidP="0098380F">
      <w:pPr>
        <w:pStyle w:val="0000"/>
      </w:pPr>
    </w:p>
    <w:p w14:paraId="55C92AE3" w14:textId="3960059C" w:rsidR="00353D52" w:rsidRPr="00353D52" w:rsidRDefault="00353D52" w:rsidP="0098380F">
      <w:pPr>
        <w:pStyle w:val="0000"/>
        <w:rPr>
          <w:b/>
          <w:bCs/>
          <w:sz w:val="24"/>
          <w:szCs w:val="24"/>
        </w:rPr>
      </w:pPr>
      <w:r w:rsidRPr="00353D52">
        <w:rPr>
          <w:b/>
          <w:bCs/>
          <w:sz w:val="24"/>
          <w:szCs w:val="24"/>
        </w:rPr>
        <w:t xml:space="preserve">Amended definitions on next </w:t>
      </w:r>
      <w:proofErr w:type="gramStart"/>
      <w:r w:rsidRPr="00353D52">
        <w:rPr>
          <w:b/>
          <w:bCs/>
          <w:sz w:val="24"/>
          <w:szCs w:val="24"/>
        </w:rPr>
        <w:t>page</w:t>
      </w:r>
      <w:proofErr w:type="gramEnd"/>
    </w:p>
    <w:p w14:paraId="622E0A00" w14:textId="1B4286EE" w:rsidR="00F148B9" w:rsidRDefault="00F148B9">
      <w:pPr>
        <w:rPr>
          <w:rFonts w:ascii="Verdana" w:eastAsia="Times New Roman" w:hAnsi="Verdana" w:cs="Times New Roman"/>
          <w:kern w:val="0"/>
          <w:sz w:val="18"/>
          <w:szCs w:val="20"/>
          <w:lang w:val="en-GB"/>
          <w14:ligatures w14:val="none"/>
        </w:rPr>
      </w:pPr>
      <w:r>
        <w:br w:type="page"/>
      </w:r>
    </w:p>
    <w:p w14:paraId="623F25A3" w14:textId="30DC0969" w:rsidR="00F148B9" w:rsidRDefault="00F148B9" w:rsidP="0098380F">
      <w:pPr>
        <w:pStyle w:val="0000"/>
        <w:rPr>
          <w:b/>
          <w:bCs/>
        </w:rPr>
      </w:pPr>
      <w:r w:rsidRPr="00F148B9">
        <w:rPr>
          <w:b/>
          <w:bCs/>
        </w:rPr>
        <w:lastRenderedPageBreak/>
        <w:t xml:space="preserve">Definitions </w:t>
      </w:r>
    </w:p>
    <w:p w14:paraId="6102A6CF" w14:textId="7D5492E8" w:rsidR="00B516F7" w:rsidRPr="00F148B9" w:rsidRDefault="00B516F7" w:rsidP="0098380F">
      <w:pPr>
        <w:pStyle w:val="0000"/>
        <w:rPr>
          <w:b/>
          <w:bCs/>
        </w:rPr>
      </w:pPr>
      <w:r>
        <w:rPr>
          <w:b/>
          <w:bCs/>
        </w:rPr>
        <w:t>Acquisition issue</w:t>
      </w:r>
    </w:p>
    <w:p w14:paraId="3772454C" w14:textId="77777777" w:rsidR="0098380F" w:rsidRPr="004932B4" w:rsidRDefault="0098380F" w:rsidP="0098380F"/>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7F47F1" w:rsidRPr="000E3B76" w14:paraId="3B5B9EB1" w14:textId="77777777" w:rsidTr="007302D2">
        <w:trPr>
          <w:jc w:val="center"/>
        </w:trPr>
        <w:tc>
          <w:tcPr>
            <w:tcW w:w="2268" w:type="dxa"/>
          </w:tcPr>
          <w:p w14:paraId="73D1DAD3" w14:textId="77777777" w:rsidR="007F47F1" w:rsidRPr="000E3B76" w:rsidRDefault="007F47F1" w:rsidP="007302D2">
            <w:pPr>
              <w:pStyle w:val="tabletext"/>
              <w:spacing w:before="40" w:after="40"/>
              <w:ind w:left="113" w:right="113"/>
            </w:pPr>
            <w:r w:rsidRPr="000E3B76">
              <w:t>acquisition issue</w:t>
            </w:r>
            <w:r w:rsidRPr="000E3B76">
              <w:rPr>
                <w:rStyle w:val="FootnoteReference"/>
              </w:rPr>
              <w:footnoteReference w:customMarkFollows="1" w:id="83"/>
              <w:t> </w:t>
            </w:r>
          </w:p>
        </w:tc>
        <w:tc>
          <w:tcPr>
            <w:tcW w:w="278" w:type="dxa"/>
          </w:tcPr>
          <w:p w14:paraId="54C4CC0F" w14:textId="77777777" w:rsidR="007F47F1" w:rsidRPr="000E3B76" w:rsidRDefault="007F47F1" w:rsidP="007302D2">
            <w:pPr>
              <w:pStyle w:val="tabletext"/>
              <w:spacing w:before="40" w:after="40"/>
              <w:ind w:left="113" w:right="113"/>
            </w:pPr>
          </w:p>
        </w:tc>
        <w:tc>
          <w:tcPr>
            <w:tcW w:w="5377" w:type="dxa"/>
          </w:tcPr>
          <w:p w14:paraId="1CD53B96" w14:textId="77777777" w:rsidR="007F47F1" w:rsidRPr="000E3B76" w:rsidRDefault="007F47F1" w:rsidP="007302D2">
            <w:pPr>
              <w:pStyle w:val="tabletext"/>
              <w:spacing w:before="40" w:after="40"/>
              <w:ind w:left="113" w:right="113"/>
              <w:jc w:val="both"/>
            </w:pPr>
            <w:r w:rsidRPr="000E3B76">
              <w:t xml:space="preserve">an issue of securities </w:t>
            </w:r>
            <w:del w:id="15" w:author="Alwyn Fouchee" w:date="2024-02-02T09:42:00Z">
              <w:r w:rsidRPr="000E3B76" w:rsidDel="00AC08AD">
                <w:delText>in</w:delText>
              </w:r>
            </w:del>
            <w:ins w:id="16" w:author="Alwyn Fouchee" w:date="2024-02-02T09:42:00Z">
              <w:r>
                <w:t>as</w:t>
              </w:r>
            </w:ins>
            <w:r w:rsidRPr="000E3B76">
              <w:t xml:space="preserve"> consideration for an acquisition of assets</w:t>
            </w:r>
            <w:ins w:id="17" w:author="Alwyn Fouchee" w:date="2024-02-02T09:41:00Z">
              <w:r>
                <w:t>,</w:t>
              </w:r>
            </w:ins>
            <w:del w:id="18" w:author="Alwyn Fouchee" w:date="2024-02-07T07:24:00Z">
              <w:r w:rsidRPr="000E3B76" w:rsidDel="00D9571B">
                <w:delText xml:space="preserve"> </w:delText>
              </w:r>
            </w:del>
            <w:del w:id="19" w:author="Alwyn Fouchee" w:date="2024-02-02T09:41:00Z">
              <w:r w:rsidRPr="000E3B76" w:rsidDel="00396DE8">
                <w:delText>or net assets or an issue of securities for an acquisition of, or an</w:delText>
              </w:r>
            </w:del>
            <w:del w:id="20" w:author="Alwyn Fouchee" w:date="2024-02-07T07:24:00Z">
              <w:r w:rsidRPr="000E3B76" w:rsidDel="00D9571B">
                <w:delText xml:space="preserve"> amalgamation/merger</w:delText>
              </w:r>
            </w:del>
            <w:del w:id="21" w:author="Alwyn Fouchee" w:date="2024-02-02T09:41:00Z">
              <w:r w:rsidRPr="000E3B76" w:rsidDel="00396DE8">
                <w:delText xml:space="preserve"> with, another company in consideration for the securities of that other company and specifically</w:delText>
              </w:r>
            </w:del>
            <w:ins w:id="22" w:author="Alwyn Fouchee" w:date="2024-02-02T09:41:00Z">
              <w:r>
                <w:t>,</w:t>
              </w:r>
            </w:ins>
            <w:r w:rsidRPr="000E3B76">
              <w:t xml:space="preserve"> excluding issues for cash</w:t>
            </w:r>
            <w:r>
              <w:t>;</w:t>
            </w:r>
          </w:p>
        </w:tc>
      </w:tr>
      <w:tr w:rsidR="007F47F1" w:rsidRPr="000E3B76" w14:paraId="65BA96BA" w14:textId="77777777" w:rsidTr="007302D2">
        <w:trPr>
          <w:jc w:val="center"/>
        </w:trPr>
        <w:tc>
          <w:tcPr>
            <w:tcW w:w="2268" w:type="dxa"/>
          </w:tcPr>
          <w:p w14:paraId="44E3C4CB" w14:textId="77777777" w:rsidR="007F47F1" w:rsidRPr="000E3B76" w:rsidRDefault="007F47F1" w:rsidP="007302D2">
            <w:pPr>
              <w:pStyle w:val="tabletext"/>
              <w:spacing w:before="40" w:after="40"/>
              <w:ind w:left="113" w:right="113"/>
            </w:pPr>
          </w:p>
        </w:tc>
        <w:tc>
          <w:tcPr>
            <w:tcW w:w="278" w:type="dxa"/>
          </w:tcPr>
          <w:p w14:paraId="71016713" w14:textId="77777777" w:rsidR="007F47F1" w:rsidRPr="000E3B76" w:rsidRDefault="007F47F1" w:rsidP="007302D2">
            <w:pPr>
              <w:pStyle w:val="tabletext"/>
              <w:spacing w:before="40" w:after="40"/>
              <w:ind w:left="113" w:right="113"/>
            </w:pPr>
          </w:p>
        </w:tc>
        <w:tc>
          <w:tcPr>
            <w:tcW w:w="5377" w:type="dxa"/>
          </w:tcPr>
          <w:p w14:paraId="5DDC411B" w14:textId="77777777" w:rsidR="007F47F1" w:rsidRPr="000E3B76" w:rsidRDefault="007F47F1" w:rsidP="007302D2">
            <w:pPr>
              <w:pStyle w:val="tabletext"/>
              <w:spacing w:before="40" w:after="40"/>
              <w:ind w:left="113" w:right="113"/>
              <w:jc w:val="both"/>
            </w:pPr>
          </w:p>
        </w:tc>
      </w:tr>
      <w:tr w:rsidR="007F47F1" w:rsidRPr="000E3B76" w14:paraId="604B391C" w14:textId="77777777" w:rsidTr="007302D2">
        <w:trPr>
          <w:jc w:val="center"/>
        </w:trPr>
        <w:tc>
          <w:tcPr>
            <w:tcW w:w="2268" w:type="dxa"/>
          </w:tcPr>
          <w:p w14:paraId="42354951" w14:textId="77777777" w:rsidR="007F47F1" w:rsidRPr="000E3B76" w:rsidRDefault="007F47F1" w:rsidP="007302D2">
            <w:pPr>
              <w:pStyle w:val="tabletext"/>
              <w:spacing w:before="40" w:after="40"/>
              <w:ind w:left="113" w:right="113"/>
            </w:pPr>
            <w:del w:id="23" w:author="Alwyn Fouchee" w:date="2024-02-07T07:24:00Z">
              <w:r w:rsidRPr="000E3B76" w:rsidDel="00D9571B">
                <w:delText>amalgamation/merger</w:delText>
              </w:r>
              <w:r w:rsidRPr="000E3B76" w:rsidDel="00D9571B">
                <w:rPr>
                  <w:rStyle w:val="FootnoteReference"/>
                </w:rPr>
                <w:footnoteReference w:customMarkFollows="1" w:id="84"/>
                <w:delText> </w:delText>
              </w:r>
            </w:del>
          </w:p>
        </w:tc>
        <w:tc>
          <w:tcPr>
            <w:tcW w:w="278" w:type="dxa"/>
          </w:tcPr>
          <w:p w14:paraId="114A89E9" w14:textId="77777777" w:rsidR="007F47F1" w:rsidRPr="000E3B76" w:rsidRDefault="007F47F1" w:rsidP="007302D2">
            <w:pPr>
              <w:pStyle w:val="tabletext"/>
              <w:spacing w:before="40" w:after="40"/>
              <w:ind w:left="113" w:right="113"/>
            </w:pPr>
          </w:p>
        </w:tc>
        <w:tc>
          <w:tcPr>
            <w:tcW w:w="5377" w:type="dxa"/>
          </w:tcPr>
          <w:p w14:paraId="73996F2E" w14:textId="77777777" w:rsidR="007F47F1" w:rsidRPr="000E3B76" w:rsidRDefault="007F47F1" w:rsidP="007302D2">
            <w:pPr>
              <w:pStyle w:val="tabletext"/>
              <w:spacing w:before="40" w:after="40"/>
              <w:ind w:left="113" w:right="113"/>
              <w:jc w:val="both"/>
            </w:pPr>
            <w:del w:id="25" w:author="Alwyn Fouchee" w:date="2024-02-02T09:41:00Z">
              <w:r w:rsidRPr="000E3B76" w:rsidDel="00396DE8">
                <w:delText xml:space="preserve">shall bear </w:delText>
              </w:r>
            </w:del>
            <w:del w:id="26" w:author="Alwyn Fouchee" w:date="2024-02-02T09:47:00Z">
              <w:r w:rsidRPr="000E3B76" w:rsidDel="00CD6485">
                <w:delText xml:space="preserve">the meaning </w:delText>
              </w:r>
              <w:r w:rsidRPr="000E3B76" w:rsidDel="000E739A">
                <w:delText xml:space="preserve">ascribed thereto </w:delText>
              </w:r>
            </w:del>
            <w:del w:id="27" w:author="Alwyn Fouchee" w:date="2024-02-07T07:24:00Z">
              <w:r w:rsidRPr="000E3B76" w:rsidDel="00D9571B">
                <w:delText>in the Act</w:delText>
              </w:r>
              <w:r w:rsidDel="00D9571B">
                <w:delText>;</w:delText>
              </w:r>
            </w:del>
          </w:p>
        </w:tc>
      </w:tr>
      <w:tr w:rsidR="007F47F1" w:rsidRPr="000E3B76" w14:paraId="50D5E0D8" w14:textId="77777777" w:rsidTr="007302D2">
        <w:trPr>
          <w:jc w:val="center"/>
        </w:trPr>
        <w:tc>
          <w:tcPr>
            <w:tcW w:w="2268" w:type="dxa"/>
          </w:tcPr>
          <w:p w14:paraId="40DADBB0" w14:textId="77777777" w:rsidR="007F47F1" w:rsidRPr="000E3B76" w:rsidRDefault="007F47F1" w:rsidP="007302D2">
            <w:pPr>
              <w:pStyle w:val="tabletext"/>
              <w:spacing w:before="40" w:after="40"/>
              <w:ind w:left="113" w:right="113"/>
            </w:pPr>
            <w:del w:id="28" w:author="Alwyn Fouchee" w:date="2024-02-02T09:41:00Z">
              <w:r w:rsidRPr="000E3B76" w:rsidDel="00396DE8">
                <w:delText>amalgamation/merger issue</w:delText>
              </w:r>
            </w:del>
          </w:p>
        </w:tc>
        <w:tc>
          <w:tcPr>
            <w:tcW w:w="278" w:type="dxa"/>
          </w:tcPr>
          <w:p w14:paraId="272AB3B9" w14:textId="77777777" w:rsidR="007F47F1" w:rsidRPr="000E3B76" w:rsidRDefault="007F47F1" w:rsidP="007302D2">
            <w:pPr>
              <w:pStyle w:val="tabletext"/>
              <w:spacing w:before="40" w:after="40"/>
              <w:ind w:left="113" w:right="113"/>
            </w:pPr>
          </w:p>
        </w:tc>
        <w:tc>
          <w:tcPr>
            <w:tcW w:w="5377" w:type="dxa"/>
          </w:tcPr>
          <w:p w14:paraId="2C3D904F" w14:textId="77777777" w:rsidR="007F47F1" w:rsidRPr="000E3B76" w:rsidRDefault="007F47F1" w:rsidP="007302D2">
            <w:pPr>
              <w:pStyle w:val="tabletext"/>
              <w:spacing w:before="40" w:after="40"/>
              <w:ind w:left="113" w:right="113"/>
              <w:jc w:val="both"/>
            </w:pPr>
            <w:del w:id="29" w:author="Alwyn Fouchee" w:date="2024-02-02T09:42:00Z">
              <w:r w:rsidRPr="000E3B76" w:rsidDel="00396DE8">
                <w:delText>refer to the definition of “acquisition issue”</w:delText>
              </w:r>
            </w:del>
          </w:p>
        </w:tc>
      </w:tr>
      <w:tr w:rsidR="007F47F1" w:rsidRPr="00166F3F" w14:paraId="5191B463" w14:textId="77777777" w:rsidTr="007302D2">
        <w:trPr>
          <w:jc w:val="center"/>
        </w:trPr>
        <w:tc>
          <w:tcPr>
            <w:tcW w:w="2268" w:type="dxa"/>
          </w:tcPr>
          <w:p w14:paraId="381F9683" w14:textId="77777777" w:rsidR="007F47F1" w:rsidRPr="00166F3F" w:rsidRDefault="007F47F1" w:rsidP="007302D2">
            <w:pPr>
              <w:pStyle w:val="tabletext"/>
              <w:spacing w:before="40" w:after="40"/>
              <w:ind w:left="113" w:right="113"/>
              <w:rPr>
                <w:szCs w:val="16"/>
              </w:rPr>
            </w:pPr>
            <w:r w:rsidRPr="00166F3F">
              <w:rPr>
                <w:szCs w:val="16"/>
              </w:rPr>
              <w:t>vendor consideration placing</w:t>
            </w:r>
            <w:r w:rsidRPr="00166F3F">
              <w:rPr>
                <w:rStyle w:val="FootnoteReference"/>
                <w:szCs w:val="16"/>
              </w:rPr>
              <w:footnoteReference w:customMarkFollows="1" w:id="85"/>
              <w:t> </w:t>
            </w:r>
          </w:p>
        </w:tc>
        <w:tc>
          <w:tcPr>
            <w:tcW w:w="278" w:type="dxa"/>
          </w:tcPr>
          <w:p w14:paraId="2EDDE37A" w14:textId="77777777" w:rsidR="007F47F1" w:rsidRPr="00166F3F" w:rsidRDefault="007F47F1" w:rsidP="007302D2">
            <w:pPr>
              <w:pStyle w:val="tabletext"/>
              <w:spacing w:before="40" w:after="40"/>
              <w:ind w:left="113" w:right="113"/>
              <w:rPr>
                <w:szCs w:val="16"/>
              </w:rPr>
            </w:pPr>
          </w:p>
        </w:tc>
        <w:tc>
          <w:tcPr>
            <w:tcW w:w="5377" w:type="dxa"/>
          </w:tcPr>
          <w:p w14:paraId="116C8887" w14:textId="77777777" w:rsidR="007F47F1" w:rsidRPr="00166F3F" w:rsidDel="00E13594" w:rsidRDefault="007F47F1" w:rsidP="007302D2">
            <w:pPr>
              <w:pStyle w:val="tabletext"/>
              <w:spacing w:before="40" w:after="40"/>
              <w:ind w:left="113" w:right="113"/>
              <w:jc w:val="both"/>
              <w:rPr>
                <w:del w:id="30" w:author="Alwyn Fouchee" w:date="2024-02-05T13:15:00Z"/>
                <w:szCs w:val="16"/>
              </w:rPr>
            </w:pPr>
            <w:del w:id="31" w:author="Alwyn Fouchee" w:date="2024-02-05T13:15:00Z">
              <w:r w:rsidRPr="00166F3F" w:rsidDel="00CF6978">
                <w:rPr>
                  <w:szCs w:val="16"/>
                </w:rPr>
                <w:delText xml:space="preserve">listed or to be listed </w:delText>
              </w:r>
            </w:del>
            <w:r w:rsidRPr="00166F3F">
              <w:rPr>
                <w:szCs w:val="16"/>
              </w:rPr>
              <w:t>securities that are to be issued for an acquisition</w:t>
            </w:r>
            <w:del w:id="32" w:author="Alwyn Fouchee" w:date="2024-02-05T13:15:00Z">
              <w:r w:rsidRPr="00166F3F" w:rsidDel="00E13594">
                <w:rPr>
                  <w:szCs w:val="16"/>
                </w:rPr>
                <w:delText>to parties for cash:</w:delText>
              </w:r>
            </w:del>
          </w:p>
          <w:p w14:paraId="0BBE6848" w14:textId="77777777" w:rsidR="007F47F1" w:rsidRPr="00166F3F" w:rsidRDefault="007F47F1" w:rsidP="007302D2">
            <w:pPr>
              <w:pStyle w:val="0000"/>
              <w:tabs>
                <w:tab w:val="clear" w:pos="794"/>
              </w:tabs>
              <w:spacing w:before="40" w:after="40"/>
              <w:ind w:left="113" w:right="113" w:firstLine="0"/>
              <w:rPr>
                <w:sz w:val="16"/>
                <w:szCs w:val="16"/>
              </w:rPr>
            </w:pPr>
            <w:r w:rsidRPr="00166F3F">
              <w:rPr>
                <w:sz w:val="16"/>
                <w:szCs w:val="16"/>
              </w:rPr>
              <w:t>(a)</w:t>
            </w:r>
            <w:r w:rsidRPr="00166F3F">
              <w:rPr>
                <w:sz w:val="16"/>
                <w:szCs w:val="16"/>
              </w:rPr>
              <w:tab/>
              <w:t>as marketing on behalf of vendors; or</w:t>
            </w:r>
          </w:p>
          <w:p w14:paraId="22B33F57" w14:textId="77777777" w:rsidR="007F47F1" w:rsidRPr="00166F3F" w:rsidRDefault="007F47F1" w:rsidP="007302D2">
            <w:pPr>
              <w:pStyle w:val="tabletext"/>
              <w:spacing w:before="40" w:after="40"/>
              <w:ind w:left="113" w:right="113"/>
              <w:jc w:val="both"/>
              <w:rPr>
                <w:szCs w:val="16"/>
              </w:rPr>
            </w:pPr>
            <w:r w:rsidRPr="00166F3F">
              <w:rPr>
                <w:szCs w:val="16"/>
              </w:rPr>
              <w:t>(b)</w:t>
            </w:r>
            <w:r w:rsidRPr="00166F3F">
              <w:rPr>
                <w:szCs w:val="16"/>
              </w:rPr>
              <w:tab/>
              <w:t>to settle a vendor cash consideration</w:t>
            </w:r>
          </w:p>
        </w:tc>
      </w:tr>
    </w:tbl>
    <w:p w14:paraId="01795B82" w14:textId="77777777" w:rsidR="003765D2" w:rsidRDefault="003765D2" w:rsidP="003765D2">
      <w:pPr>
        <w:pStyle w:val="0000"/>
      </w:pPr>
    </w:p>
    <w:p w14:paraId="27B83A68" w14:textId="77777777" w:rsidR="003765D2" w:rsidRDefault="003765D2" w:rsidP="003765D2"/>
    <w:p w14:paraId="6CEFAAD3" w14:textId="5F534DA1" w:rsidR="005352D3" w:rsidRPr="00B516F7" w:rsidRDefault="00B516F7" w:rsidP="005352D3">
      <w:pPr>
        <w:rPr>
          <w:b/>
          <w:bCs/>
        </w:rPr>
      </w:pPr>
      <w:r w:rsidRPr="00B516F7">
        <w:rPr>
          <w:b/>
          <w:bCs/>
        </w:rPr>
        <w:t>Alteration of share capital</w:t>
      </w:r>
    </w:p>
    <w:tbl>
      <w:tblPr>
        <w:tblW w:w="7923" w:type="dxa"/>
        <w:jc w:val="center"/>
        <w:tblLayout w:type="fixed"/>
        <w:tblCellMar>
          <w:left w:w="0" w:type="dxa"/>
          <w:right w:w="0" w:type="dxa"/>
        </w:tblCellMar>
        <w:tblLook w:val="0000" w:firstRow="0" w:lastRow="0" w:firstColumn="0" w:lastColumn="0" w:noHBand="0" w:noVBand="0"/>
      </w:tblPr>
      <w:tblGrid>
        <w:gridCol w:w="2268"/>
        <w:gridCol w:w="7"/>
        <w:gridCol w:w="271"/>
        <w:gridCol w:w="8"/>
        <w:gridCol w:w="5369"/>
      </w:tblGrid>
      <w:tr w:rsidR="00B516F7" w:rsidRPr="000E3B76" w14:paraId="16EB7ABF" w14:textId="77777777" w:rsidTr="007302D2">
        <w:trPr>
          <w:jc w:val="center"/>
        </w:trPr>
        <w:tc>
          <w:tcPr>
            <w:tcW w:w="2268" w:type="dxa"/>
          </w:tcPr>
          <w:p w14:paraId="2930E5EE" w14:textId="77777777" w:rsidR="00B516F7" w:rsidRPr="000E3B76" w:rsidRDefault="00B516F7" w:rsidP="007302D2">
            <w:pPr>
              <w:pStyle w:val="tabletext"/>
              <w:spacing w:before="40" w:after="40"/>
              <w:ind w:left="113" w:right="113"/>
            </w:pPr>
          </w:p>
        </w:tc>
        <w:tc>
          <w:tcPr>
            <w:tcW w:w="278" w:type="dxa"/>
            <w:gridSpan w:val="2"/>
          </w:tcPr>
          <w:p w14:paraId="53F1A125" w14:textId="77777777" w:rsidR="00B516F7" w:rsidRPr="000E3B76" w:rsidRDefault="00B516F7" w:rsidP="007302D2">
            <w:pPr>
              <w:pStyle w:val="tabletext"/>
              <w:spacing w:before="40" w:after="40"/>
              <w:ind w:left="113" w:right="113"/>
            </w:pPr>
          </w:p>
        </w:tc>
        <w:tc>
          <w:tcPr>
            <w:tcW w:w="5377" w:type="dxa"/>
            <w:gridSpan w:val="2"/>
          </w:tcPr>
          <w:p w14:paraId="77BFDF6E" w14:textId="77777777" w:rsidR="00B516F7" w:rsidRPr="000E3B76" w:rsidRDefault="00B516F7" w:rsidP="007302D2">
            <w:pPr>
              <w:pStyle w:val="tabletext"/>
              <w:spacing w:before="40" w:after="40"/>
              <w:ind w:left="113" w:right="113"/>
              <w:jc w:val="both"/>
            </w:pPr>
          </w:p>
        </w:tc>
      </w:tr>
      <w:tr w:rsidR="00B516F7" w:rsidRPr="000E3B76" w14:paraId="79EF634A" w14:textId="77777777" w:rsidTr="007302D2">
        <w:trPr>
          <w:jc w:val="center"/>
        </w:trPr>
        <w:tc>
          <w:tcPr>
            <w:tcW w:w="2268" w:type="dxa"/>
          </w:tcPr>
          <w:p w14:paraId="62D0A78F" w14:textId="77777777" w:rsidR="00B516F7" w:rsidRPr="000E3B76" w:rsidRDefault="00B516F7" w:rsidP="007302D2">
            <w:pPr>
              <w:pStyle w:val="tabletext"/>
              <w:spacing w:before="40" w:after="40"/>
              <w:ind w:left="113" w:right="113"/>
            </w:pPr>
            <w:r w:rsidRPr="000E3B76">
              <w:t>equity share capital</w:t>
            </w:r>
            <w:del w:id="33" w:author="Alwyn Fouchee" w:date="2024-02-02T10:26:00Z">
              <w:r w:rsidRPr="000E3B76" w:rsidDel="003941AA">
                <w:rPr>
                  <w:rStyle w:val="FootnoteReference"/>
                </w:rPr>
                <w:footnoteReference w:customMarkFollows="1" w:id="86"/>
                <w:delText> </w:delText>
              </w:r>
            </w:del>
          </w:p>
        </w:tc>
        <w:tc>
          <w:tcPr>
            <w:tcW w:w="278" w:type="dxa"/>
            <w:gridSpan w:val="2"/>
          </w:tcPr>
          <w:p w14:paraId="79B8FF4C" w14:textId="77777777" w:rsidR="00B516F7" w:rsidRPr="000E3B76" w:rsidRDefault="00B516F7" w:rsidP="007302D2">
            <w:pPr>
              <w:pStyle w:val="tabletext"/>
              <w:spacing w:before="40" w:after="40"/>
              <w:ind w:left="113" w:right="113"/>
            </w:pPr>
          </w:p>
        </w:tc>
        <w:tc>
          <w:tcPr>
            <w:tcW w:w="5377" w:type="dxa"/>
            <w:gridSpan w:val="2"/>
          </w:tcPr>
          <w:p w14:paraId="49270B75" w14:textId="77777777" w:rsidR="00B516F7" w:rsidRPr="000E3B76" w:rsidRDefault="00B516F7" w:rsidP="007302D2">
            <w:pPr>
              <w:pStyle w:val="tabletext"/>
              <w:spacing w:before="40" w:after="40"/>
              <w:ind w:left="113" w:right="113"/>
              <w:jc w:val="both"/>
            </w:pPr>
            <w:del w:id="35" w:author="Alwyn Fouchee" w:date="2024-02-02T10:21:00Z">
              <w:r w:rsidRPr="000E3B76" w:rsidDel="00763450">
                <w:delText xml:space="preserve">a company’s </w:delText>
              </w:r>
            </w:del>
            <w:ins w:id="36" w:author="Alwyn Fouchee" w:date="2024-02-06T11:34:00Z">
              <w:r>
                <w:t>an issuer</w:t>
              </w:r>
            </w:ins>
            <w:ins w:id="37" w:author="Alwyn Fouchee" w:date="2024-02-06T11:35:00Z">
              <w:r>
                <w:t xml:space="preserve">’s </w:t>
              </w:r>
            </w:ins>
            <w:del w:id="38" w:author="Alwyn Fouchee" w:date="2024-02-06T11:36:00Z">
              <w:r w:rsidRPr="000E3B76" w:rsidDel="00121EAA">
                <w:delText xml:space="preserve">issued </w:delText>
              </w:r>
            </w:del>
            <w:r w:rsidRPr="000E3B76">
              <w:t>share capital, excluding any convertible securities, equity instruments and any other securities which are regarded as debt instruments in terms of IFRS or the Act</w:t>
            </w:r>
            <w:r>
              <w:t>;</w:t>
            </w:r>
          </w:p>
        </w:tc>
      </w:tr>
      <w:tr w:rsidR="00B516F7" w:rsidRPr="000E3B76" w14:paraId="49709DCD" w14:textId="77777777" w:rsidTr="007302D2">
        <w:trPr>
          <w:jc w:val="center"/>
        </w:trPr>
        <w:tc>
          <w:tcPr>
            <w:tcW w:w="2275" w:type="dxa"/>
            <w:gridSpan w:val="2"/>
          </w:tcPr>
          <w:p w14:paraId="6FC0FB47" w14:textId="77777777" w:rsidR="00B516F7" w:rsidDel="00C7075D" w:rsidRDefault="00B516F7" w:rsidP="007302D2">
            <w:pPr>
              <w:pStyle w:val="tabletext"/>
              <w:spacing w:before="40" w:after="40"/>
              <w:ind w:left="113" w:right="113"/>
              <w:rPr>
                <w:del w:id="39" w:author="Alwyn Fouchee" w:date="2024-02-02T10:22:00Z"/>
              </w:rPr>
            </w:pPr>
          </w:p>
          <w:p w14:paraId="5974B420" w14:textId="77777777" w:rsidR="00B516F7" w:rsidRPr="000E3B76" w:rsidRDefault="00B516F7" w:rsidP="007302D2">
            <w:pPr>
              <w:pStyle w:val="tabletext"/>
              <w:spacing w:before="40" w:after="40"/>
              <w:ind w:left="113" w:right="113"/>
            </w:pPr>
            <w:del w:id="40" w:author="Alwyn Fouchee" w:date="2024-02-06T11:35:00Z">
              <w:r w:rsidRPr="000E3B76" w:rsidDel="00AD4620">
                <w:delText xml:space="preserve">subscribed capital or issued shares or </w:delText>
              </w:r>
            </w:del>
            <w:r w:rsidRPr="000E3B76">
              <w:t xml:space="preserve">issued </w:t>
            </w:r>
            <w:ins w:id="41" w:author="Alwyn Fouchee" w:date="2024-02-06T11:35:00Z">
              <w:r>
                <w:t xml:space="preserve">share </w:t>
              </w:r>
            </w:ins>
            <w:r w:rsidRPr="000E3B76">
              <w:t>capital</w:t>
            </w:r>
            <w:del w:id="42" w:author="Alwyn Fouchee" w:date="2024-02-06T11:35:00Z">
              <w:r w:rsidRPr="000E3B76" w:rsidDel="00192700">
                <w:delText xml:space="preserve"> or share capital</w:delText>
              </w:r>
            </w:del>
          </w:p>
        </w:tc>
        <w:tc>
          <w:tcPr>
            <w:tcW w:w="279" w:type="dxa"/>
            <w:gridSpan w:val="2"/>
          </w:tcPr>
          <w:p w14:paraId="6D2F07AA" w14:textId="77777777" w:rsidR="00B516F7" w:rsidRPr="000E3B76" w:rsidRDefault="00B516F7" w:rsidP="007302D2">
            <w:pPr>
              <w:pStyle w:val="tabletext"/>
              <w:spacing w:before="40" w:after="40"/>
              <w:ind w:left="113" w:right="113"/>
            </w:pPr>
          </w:p>
        </w:tc>
        <w:tc>
          <w:tcPr>
            <w:tcW w:w="5369" w:type="dxa"/>
          </w:tcPr>
          <w:p w14:paraId="4045EF02" w14:textId="77777777" w:rsidR="00B516F7" w:rsidDel="00C7075D" w:rsidRDefault="00B516F7" w:rsidP="007302D2">
            <w:pPr>
              <w:pStyle w:val="tabletext"/>
              <w:spacing w:before="40" w:after="40"/>
              <w:ind w:left="113" w:right="113"/>
              <w:jc w:val="both"/>
              <w:rPr>
                <w:del w:id="43" w:author="Alwyn Fouchee" w:date="2024-02-02T10:22:00Z"/>
              </w:rPr>
            </w:pPr>
          </w:p>
          <w:p w14:paraId="55EEE915" w14:textId="77777777" w:rsidR="00B516F7" w:rsidRPr="000E3B76" w:rsidRDefault="00B516F7" w:rsidP="007302D2">
            <w:pPr>
              <w:pStyle w:val="tabletext"/>
              <w:spacing w:before="40" w:after="40"/>
              <w:ind w:left="113" w:right="113"/>
              <w:jc w:val="both"/>
            </w:pPr>
            <w:r w:rsidRPr="000E3B76">
              <w:t xml:space="preserve">the portion of the </w:t>
            </w:r>
            <w:ins w:id="44" w:author="Alwyn Fouchee" w:date="2024-02-06T11:36:00Z">
              <w:r>
                <w:t xml:space="preserve">share </w:t>
              </w:r>
            </w:ins>
            <w:r w:rsidRPr="000E3B76">
              <w:t>capital of a</w:t>
            </w:r>
            <w:ins w:id="45" w:author="Alwyn Fouchee" w:date="2024-02-06T11:36:00Z">
              <w:r>
                <w:t>n issuer</w:t>
              </w:r>
            </w:ins>
            <w:del w:id="46" w:author="Alwyn Fouchee" w:date="2024-02-06T11:36:00Z">
              <w:r w:rsidRPr="000E3B76" w:rsidDel="00192700">
                <w:delText xml:space="preserve"> company</w:delText>
              </w:r>
            </w:del>
            <w:r w:rsidRPr="000E3B76">
              <w:t xml:space="preserve"> that has been subscribed for by shareholders</w:t>
            </w:r>
            <w:r>
              <w:t xml:space="preserve">; </w:t>
            </w:r>
          </w:p>
        </w:tc>
      </w:tr>
    </w:tbl>
    <w:p w14:paraId="41EFD7A6" w14:textId="77777777" w:rsidR="00B516F7" w:rsidRPr="00A37F2E" w:rsidRDefault="00B516F7" w:rsidP="005352D3"/>
    <w:p w14:paraId="24ABD6EB" w14:textId="1C7581DB" w:rsidR="00DA1375" w:rsidRDefault="00C02D91" w:rsidP="00DA1375">
      <w:r>
        <w:rPr>
          <w:b/>
          <w:bCs/>
        </w:rPr>
        <w:t>Dividends, Capitalisation Issues and Scrip Dividend</w:t>
      </w:r>
    </w:p>
    <w:p w14:paraId="6F60CAF0" w14:textId="77777777" w:rsidR="00DA1375" w:rsidRDefault="00DA1375" w:rsidP="00DA1375"/>
    <w:p w14:paraId="4208A473" w14:textId="77777777" w:rsidR="004B2408" w:rsidRDefault="004B2408" w:rsidP="004B2408">
      <w:pPr>
        <w:pStyle w:val="head2"/>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4B2408" w:rsidRPr="000E3B76" w14:paraId="416DFFC3" w14:textId="77777777" w:rsidTr="007302D2">
        <w:trPr>
          <w:jc w:val="center"/>
        </w:trPr>
        <w:tc>
          <w:tcPr>
            <w:tcW w:w="2268" w:type="dxa"/>
          </w:tcPr>
          <w:p w14:paraId="6099B108" w14:textId="77777777" w:rsidR="004B2408" w:rsidRPr="000E3B76" w:rsidRDefault="004B2408" w:rsidP="007302D2">
            <w:pPr>
              <w:pStyle w:val="tabletext"/>
              <w:spacing w:before="40" w:after="40"/>
              <w:ind w:left="113" w:right="113"/>
            </w:pPr>
            <w:r w:rsidRPr="000E3B76">
              <w:t>capitalisation issue</w:t>
            </w:r>
            <w:del w:id="47" w:author="Alwyn Fouchee" w:date="2024-02-02T14:48:00Z">
              <w:r w:rsidRPr="000E3B76" w:rsidDel="00334821">
                <w:delText xml:space="preserve"> or bonus issue</w:delText>
              </w:r>
            </w:del>
          </w:p>
        </w:tc>
        <w:tc>
          <w:tcPr>
            <w:tcW w:w="278" w:type="dxa"/>
          </w:tcPr>
          <w:p w14:paraId="03297745" w14:textId="77777777" w:rsidR="004B2408" w:rsidRPr="000E3B76" w:rsidRDefault="004B2408" w:rsidP="007302D2">
            <w:pPr>
              <w:pStyle w:val="tabletext"/>
              <w:spacing w:before="40" w:after="40"/>
              <w:ind w:left="113" w:right="113"/>
            </w:pPr>
          </w:p>
        </w:tc>
        <w:tc>
          <w:tcPr>
            <w:tcW w:w="5377" w:type="dxa"/>
          </w:tcPr>
          <w:p w14:paraId="68D1531A" w14:textId="77777777" w:rsidR="004B2408" w:rsidRPr="000E3B76" w:rsidRDefault="004B2408" w:rsidP="007302D2">
            <w:pPr>
              <w:pStyle w:val="tabletext"/>
              <w:spacing w:before="40" w:after="40"/>
              <w:ind w:left="113" w:right="113"/>
              <w:jc w:val="both"/>
            </w:pPr>
            <w:r w:rsidRPr="000E3B76">
              <w:t>an issue of fully paid shares capitalised from a</w:t>
            </w:r>
            <w:ins w:id="48" w:author="Alwyn Fouchee" w:date="2024-02-05T14:09:00Z">
              <w:r>
                <w:t>n</w:t>
              </w:r>
            </w:ins>
            <w:r w:rsidRPr="000E3B76">
              <w:t xml:space="preserve"> </w:t>
            </w:r>
            <w:ins w:id="49" w:author="Alwyn Fouchee" w:date="2024-02-02T14:47:00Z">
              <w:r>
                <w:t>issuer</w:t>
              </w:r>
            </w:ins>
            <w:del w:id="50" w:author="Alwyn Fouchee" w:date="2024-02-02T14:47:00Z">
              <w:r w:rsidRPr="000E3B76" w:rsidDel="000022B8">
                <w:delText>company</w:delText>
              </w:r>
            </w:del>
            <w:r w:rsidRPr="000E3B76">
              <w:t xml:space="preserve">’s share premium, capital redemption reserve fund or reserves, or from a combination thereof, to existing shareholders of the </w:t>
            </w:r>
            <w:ins w:id="51" w:author="Alwyn Fouchee" w:date="2024-02-02T14:47:00Z">
              <w:r>
                <w:t>issuer</w:t>
              </w:r>
            </w:ins>
            <w:del w:id="52" w:author="Alwyn Fouchee" w:date="2024-02-02T14:47:00Z">
              <w:r w:rsidRPr="000E3B76" w:rsidDel="000022B8">
                <w:delText>company</w:delText>
              </w:r>
            </w:del>
            <w:r w:rsidRPr="000E3B76">
              <w:t xml:space="preserve"> in proportion to their </w:t>
            </w:r>
            <w:del w:id="53" w:author="Alwyn Fouchee" w:date="2024-02-02T14:55:00Z">
              <w:r w:rsidRPr="000E3B76" w:rsidDel="00CF0A7E">
                <w:delText xml:space="preserve">existing </w:delText>
              </w:r>
            </w:del>
            <w:r w:rsidRPr="000E3B76">
              <w:t>shareholdings at a specific date</w:t>
            </w:r>
            <w:r>
              <w:t>;</w:t>
            </w:r>
          </w:p>
        </w:tc>
      </w:tr>
      <w:tr w:rsidR="004B2408" w:rsidRPr="000E3B76" w14:paraId="4A76E701" w14:textId="77777777" w:rsidTr="007302D2">
        <w:trPr>
          <w:jc w:val="center"/>
        </w:trPr>
        <w:tc>
          <w:tcPr>
            <w:tcW w:w="2268" w:type="dxa"/>
          </w:tcPr>
          <w:p w14:paraId="33F9BB3A" w14:textId="77777777" w:rsidR="004B2408" w:rsidRPr="000E3B76" w:rsidRDefault="004B2408" w:rsidP="007302D2">
            <w:pPr>
              <w:pStyle w:val="tabletext"/>
              <w:spacing w:before="40" w:after="40"/>
              <w:ind w:left="113" w:right="113"/>
            </w:pPr>
            <w:r w:rsidRPr="000E3B76">
              <w:t>scrip dividend</w:t>
            </w:r>
            <w:r w:rsidRPr="0016339F">
              <w:rPr>
                <w:rStyle w:val="FootnoteReference"/>
              </w:rPr>
              <w:footnoteReference w:customMarkFollows="1" w:id="87"/>
              <w:t> </w:t>
            </w:r>
            <w:r w:rsidRPr="0016339F">
              <w:rPr>
                <w:rStyle w:val="FootnoteReference"/>
              </w:rPr>
              <w:footnoteReference w:customMarkFollows="1" w:id="88"/>
              <w:t> </w:t>
            </w:r>
          </w:p>
        </w:tc>
        <w:tc>
          <w:tcPr>
            <w:tcW w:w="278" w:type="dxa"/>
          </w:tcPr>
          <w:p w14:paraId="0E905C51" w14:textId="77777777" w:rsidR="004B2408" w:rsidRPr="000E3B76" w:rsidRDefault="004B2408" w:rsidP="007302D2">
            <w:pPr>
              <w:pStyle w:val="tabletext"/>
              <w:spacing w:before="40" w:after="40"/>
              <w:ind w:left="113" w:right="113"/>
            </w:pPr>
          </w:p>
        </w:tc>
        <w:tc>
          <w:tcPr>
            <w:tcW w:w="5377" w:type="dxa"/>
          </w:tcPr>
          <w:p w14:paraId="53324466" w14:textId="77777777" w:rsidR="004B2408" w:rsidRPr="000E3B76" w:rsidRDefault="004B2408" w:rsidP="007302D2">
            <w:pPr>
              <w:pStyle w:val="tabletext"/>
              <w:spacing w:before="40" w:after="40"/>
              <w:ind w:left="113" w:right="113"/>
              <w:jc w:val="both"/>
            </w:pPr>
            <w:r w:rsidRPr="000E3B76">
              <w:t>a cash dividend incorporating an election on the part of shareholders to receive either capitalisation shares or cash</w:t>
            </w:r>
            <w:del w:id="54" w:author="Alwyn Fouchee" w:date="2024-02-05T16:58:00Z">
              <w:r w:rsidRPr="000E3B76" w:rsidDel="007D3921">
                <w:delText>, with the default election being either shares or cash</w:delText>
              </w:r>
            </w:del>
            <w:r>
              <w:t>;</w:t>
            </w:r>
          </w:p>
        </w:tc>
      </w:tr>
    </w:tbl>
    <w:p w14:paraId="66115577" w14:textId="5CC96914" w:rsidR="004B2408" w:rsidRPr="00BF1CA8" w:rsidRDefault="00BA048E" w:rsidP="00DA1375">
      <w:pPr>
        <w:rPr>
          <w:b/>
          <w:bCs/>
        </w:rPr>
      </w:pPr>
      <w:r w:rsidRPr="00BF1CA8">
        <w:rPr>
          <w:b/>
          <w:bCs/>
        </w:rPr>
        <w:t xml:space="preserve">Issues </w:t>
      </w:r>
      <w:r w:rsidR="00BF1CA8" w:rsidRPr="00BF1CA8">
        <w:rPr>
          <w:b/>
          <w:bCs/>
        </w:rPr>
        <w:t>for</w:t>
      </w:r>
      <w:r w:rsidRPr="00BF1CA8">
        <w:rPr>
          <w:b/>
          <w:bCs/>
        </w:rPr>
        <w:t xml:space="preserve"> cash</w:t>
      </w:r>
    </w:p>
    <w:tbl>
      <w:tblPr>
        <w:tblW w:w="7923" w:type="dxa"/>
        <w:jc w:val="center"/>
        <w:tblLayout w:type="fixed"/>
        <w:tblCellMar>
          <w:left w:w="0" w:type="dxa"/>
          <w:right w:w="0" w:type="dxa"/>
        </w:tblCellMar>
        <w:tblLook w:val="0000" w:firstRow="0" w:lastRow="0" w:firstColumn="0" w:lastColumn="0" w:noHBand="0" w:noVBand="0"/>
      </w:tblPr>
      <w:tblGrid>
        <w:gridCol w:w="2275"/>
        <w:gridCol w:w="279"/>
        <w:gridCol w:w="5369"/>
      </w:tblGrid>
      <w:tr w:rsidR="00EB381D" w:rsidRPr="000E3B76" w14:paraId="5547509C" w14:textId="77777777" w:rsidTr="007302D2">
        <w:trPr>
          <w:jc w:val="center"/>
        </w:trPr>
        <w:tc>
          <w:tcPr>
            <w:tcW w:w="2268" w:type="dxa"/>
          </w:tcPr>
          <w:p w14:paraId="5519C4BA" w14:textId="77777777" w:rsidR="00EB381D" w:rsidRPr="000E3B76" w:rsidRDefault="00EB381D" w:rsidP="007302D2">
            <w:pPr>
              <w:pStyle w:val="tabletext"/>
              <w:spacing w:before="40" w:after="40"/>
              <w:ind w:left="113" w:right="113"/>
            </w:pPr>
            <w:r w:rsidRPr="000E3B76">
              <w:t>weighted average traded price</w:t>
            </w:r>
          </w:p>
        </w:tc>
        <w:tc>
          <w:tcPr>
            <w:tcW w:w="278" w:type="dxa"/>
          </w:tcPr>
          <w:p w14:paraId="589CE70A" w14:textId="77777777" w:rsidR="00EB381D" w:rsidRPr="000E3B76" w:rsidRDefault="00EB381D" w:rsidP="007302D2">
            <w:pPr>
              <w:pStyle w:val="tabletext"/>
              <w:spacing w:before="40" w:after="40"/>
              <w:ind w:left="113" w:right="113"/>
            </w:pPr>
          </w:p>
        </w:tc>
        <w:tc>
          <w:tcPr>
            <w:tcW w:w="5353" w:type="dxa"/>
          </w:tcPr>
          <w:p w14:paraId="165851D0" w14:textId="77777777" w:rsidR="00EB381D" w:rsidRPr="000E3B76" w:rsidRDefault="00EB381D" w:rsidP="007302D2">
            <w:pPr>
              <w:pStyle w:val="tabletext"/>
              <w:spacing w:before="40" w:after="40"/>
              <w:ind w:left="113" w:right="113"/>
              <w:jc w:val="both"/>
            </w:pPr>
            <w:r w:rsidRPr="000E3B76">
              <w:t xml:space="preserve">the total value of the securities traded divided by the total number of securities traded over a </w:t>
            </w:r>
            <w:ins w:id="55" w:author="Alwyn Fouchee" w:date="2024-02-13T14:53:00Z">
              <w:r>
                <w:t>prescribed</w:t>
              </w:r>
            </w:ins>
            <w:del w:id="56" w:author="Alwyn Fouchee" w:date="2024-02-13T14:53:00Z">
              <w:r w:rsidRPr="000E3B76" w:rsidDel="00F15829">
                <w:delText>particular</w:delText>
              </w:r>
            </w:del>
            <w:r w:rsidRPr="000E3B76">
              <w:t xml:space="preserve"> </w:t>
            </w:r>
            <w:proofErr w:type="gramStart"/>
            <w:r w:rsidRPr="000E3B76">
              <w:t>period of time</w:t>
            </w:r>
            <w:proofErr w:type="gramEnd"/>
            <w:r>
              <w:t>.</w:t>
            </w:r>
            <w:ins w:id="57" w:author="Alwyn Fouchee" w:date="2024-02-13T14:04:00Z">
              <w:r>
                <w:t xml:space="preserve"> </w:t>
              </w:r>
            </w:ins>
            <w:ins w:id="58" w:author="Alwyn Fouchee" w:date="2024-02-13T14:05:00Z">
              <w:r>
                <w:t xml:space="preserve">If </w:t>
              </w:r>
            </w:ins>
            <w:ins w:id="59" w:author="Alwyn Fouchee" w:date="2024-02-13T14:06:00Z">
              <w:r>
                <w:t xml:space="preserve">the </w:t>
              </w:r>
            </w:ins>
            <w:ins w:id="60" w:author="Alwyn Fouchee" w:date="2024-02-13T14:05:00Z">
              <w:r>
                <w:t xml:space="preserve">securities have not traded for the </w:t>
              </w:r>
            </w:ins>
            <w:ins w:id="61" w:author="Alwyn Fouchee" w:date="2024-02-13T14:53:00Z">
              <w:r>
                <w:t>prescribed</w:t>
              </w:r>
            </w:ins>
            <w:ins w:id="62" w:author="Alwyn Fouchee" w:date="2024-02-13T14:05:00Z">
              <w:r>
                <w:t xml:space="preserve"> </w:t>
              </w:r>
              <w:proofErr w:type="gramStart"/>
              <w:r>
                <w:t>period of time</w:t>
              </w:r>
              <w:proofErr w:type="gramEnd"/>
              <w:r>
                <w:t xml:space="preserve">, </w:t>
              </w:r>
            </w:ins>
            <w:ins w:id="63" w:author="Alwyn Fouchee" w:date="2024-02-13T14:04:00Z">
              <w:r>
                <w:t>the JSE must be consulted</w:t>
              </w:r>
            </w:ins>
            <w:ins w:id="64" w:author="Alwyn Fouchee" w:date="2024-02-13T14:05:00Z">
              <w:r>
                <w:t>.</w:t>
              </w:r>
            </w:ins>
          </w:p>
        </w:tc>
      </w:tr>
    </w:tbl>
    <w:p w14:paraId="380F956C" w14:textId="77777777" w:rsidR="00BA048E" w:rsidRDefault="00BA048E" w:rsidP="00DA1375"/>
    <w:p w14:paraId="281E7993" w14:textId="342ACF0D" w:rsidR="00AE6103" w:rsidRDefault="00AE6103" w:rsidP="00DA1375">
      <w:pPr>
        <w:rPr>
          <w:b/>
          <w:bCs/>
        </w:rPr>
      </w:pPr>
      <w:r>
        <w:rPr>
          <w:b/>
          <w:bCs/>
        </w:rPr>
        <w:t>Rights Offers and Claw Back Offers</w:t>
      </w:r>
    </w:p>
    <w:p w14:paraId="0E29D55E" w14:textId="77777777" w:rsidR="00F85C81" w:rsidRDefault="00F85C81" w:rsidP="00F85C81">
      <w:pPr>
        <w:pStyle w:val="head1"/>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F85C81" w:rsidRPr="000E3B76" w14:paraId="058791BD" w14:textId="77777777" w:rsidTr="007302D2">
        <w:trPr>
          <w:jc w:val="center"/>
        </w:trPr>
        <w:tc>
          <w:tcPr>
            <w:tcW w:w="2268" w:type="dxa"/>
          </w:tcPr>
          <w:p w14:paraId="75EB2740" w14:textId="77777777" w:rsidR="00F85C81" w:rsidRDefault="00F85C81" w:rsidP="007302D2">
            <w:pPr>
              <w:pStyle w:val="tabletext"/>
              <w:spacing w:before="40" w:after="40"/>
              <w:ind w:left="113" w:right="113"/>
              <w:jc w:val="both"/>
              <w:rPr>
                <w:ins w:id="65" w:author="Alwyn Fouchee" w:date="2024-02-12T13:31:00Z"/>
              </w:rPr>
            </w:pPr>
            <w:r w:rsidRPr="000E3B76">
              <w:t xml:space="preserve">claw back </w:t>
            </w:r>
            <w:proofErr w:type="gramStart"/>
            <w:r w:rsidRPr="000E3B76">
              <w:t>offer</w:t>
            </w:r>
            <w:proofErr w:type="gramEnd"/>
          </w:p>
          <w:p w14:paraId="594DB39E" w14:textId="77777777" w:rsidR="00F85C81" w:rsidRDefault="00F85C81" w:rsidP="007302D2">
            <w:pPr>
              <w:pStyle w:val="tabletext"/>
              <w:spacing w:before="40" w:after="40"/>
              <w:ind w:left="113" w:right="113"/>
              <w:jc w:val="both"/>
              <w:rPr>
                <w:ins w:id="66" w:author="Alwyn Fouchee" w:date="2024-02-12T13:31:00Z"/>
              </w:rPr>
            </w:pPr>
          </w:p>
          <w:p w14:paraId="14F0877F" w14:textId="77777777" w:rsidR="00F85C81" w:rsidRDefault="00F85C81" w:rsidP="007302D2">
            <w:pPr>
              <w:pStyle w:val="tabletext"/>
              <w:spacing w:before="40" w:after="40"/>
              <w:ind w:left="113" w:right="113"/>
              <w:jc w:val="both"/>
              <w:rPr>
                <w:ins w:id="67" w:author="Alwyn Fouchee" w:date="2024-02-12T13:31:00Z"/>
              </w:rPr>
            </w:pPr>
          </w:p>
          <w:p w14:paraId="6A8AD778" w14:textId="77777777" w:rsidR="00F85C81" w:rsidRDefault="00F85C81" w:rsidP="007302D2">
            <w:pPr>
              <w:pStyle w:val="tabletext"/>
              <w:spacing w:before="40" w:after="40"/>
              <w:ind w:left="113" w:right="113"/>
              <w:jc w:val="both"/>
              <w:rPr>
                <w:ins w:id="68" w:author="Alwyn Fouchee" w:date="2024-02-12T13:31:00Z"/>
              </w:rPr>
            </w:pPr>
          </w:p>
          <w:p w14:paraId="6B79099B" w14:textId="77777777" w:rsidR="00F85C81" w:rsidRDefault="00F85C81" w:rsidP="007302D2">
            <w:pPr>
              <w:pStyle w:val="tabletext"/>
              <w:spacing w:before="40" w:after="40"/>
              <w:ind w:left="113" w:right="113"/>
              <w:jc w:val="both"/>
              <w:rPr>
                <w:ins w:id="69" w:author="Alwyn Fouchee" w:date="2024-02-12T13:31:00Z"/>
              </w:rPr>
            </w:pPr>
          </w:p>
          <w:p w14:paraId="1D72788C" w14:textId="77777777" w:rsidR="00F85C81" w:rsidRDefault="00F85C81" w:rsidP="007302D2">
            <w:pPr>
              <w:pStyle w:val="tabletext"/>
              <w:spacing w:before="40" w:after="40"/>
              <w:ind w:left="113" w:right="113"/>
              <w:jc w:val="both"/>
              <w:rPr>
                <w:ins w:id="70" w:author="Alwyn Fouchee" w:date="2024-02-12T13:31:00Z"/>
              </w:rPr>
            </w:pPr>
          </w:p>
          <w:p w14:paraId="4B874270" w14:textId="77777777" w:rsidR="00F85C81" w:rsidRDefault="00F85C81" w:rsidP="007302D2">
            <w:pPr>
              <w:pStyle w:val="tabletext"/>
              <w:spacing w:before="40" w:after="40"/>
              <w:ind w:left="113" w:right="113"/>
              <w:jc w:val="both"/>
            </w:pPr>
          </w:p>
          <w:p w14:paraId="1F0CA9A4" w14:textId="77777777" w:rsidR="00F85C81" w:rsidRDefault="00F85C81" w:rsidP="007302D2">
            <w:pPr>
              <w:pStyle w:val="tabletext"/>
              <w:spacing w:before="40" w:after="40"/>
              <w:ind w:left="113" w:right="113"/>
              <w:jc w:val="both"/>
            </w:pPr>
          </w:p>
          <w:p w14:paraId="43D4C215" w14:textId="77777777" w:rsidR="00F85C81" w:rsidRDefault="00F85C81" w:rsidP="007302D2">
            <w:pPr>
              <w:pStyle w:val="tabletext"/>
              <w:spacing w:before="40" w:after="40"/>
              <w:ind w:left="113" w:right="113"/>
              <w:jc w:val="both"/>
            </w:pPr>
            <w:r>
              <w:t>LA</w:t>
            </w:r>
          </w:p>
          <w:p w14:paraId="542680BC" w14:textId="77777777" w:rsidR="00F85C81" w:rsidRDefault="00F85C81" w:rsidP="007302D2">
            <w:pPr>
              <w:pStyle w:val="tabletext"/>
              <w:spacing w:before="40" w:after="40"/>
              <w:ind w:left="113" w:right="113"/>
              <w:jc w:val="both"/>
            </w:pPr>
          </w:p>
          <w:p w14:paraId="642595B8" w14:textId="77777777" w:rsidR="00F85C81" w:rsidRPr="000E3B76" w:rsidRDefault="00F85C81" w:rsidP="007302D2">
            <w:pPr>
              <w:pStyle w:val="tabletext"/>
              <w:spacing w:before="40" w:after="40"/>
              <w:ind w:left="113" w:right="113"/>
              <w:jc w:val="both"/>
            </w:pPr>
          </w:p>
        </w:tc>
        <w:tc>
          <w:tcPr>
            <w:tcW w:w="278" w:type="dxa"/>
          </w:tcPr>
          <w:p w14:paraId="10EDA37D" w14:textId="77777777" w:rsidR="00F85C81" w:rsidRPr="000E3B76" w:rsidRDefault="00F85C81" w:rsidP="007302D2">
            <w:pPr>
              <w:pStyle w:val="tabletext"/>
              <w:spacing w:before="40" w:after="40"/>
              <w:ind w:left="113" w:right="113"/>
              <w:jc w:val="both"/>
            </w:pPr>
          </w:p>
        </w:tc>
        <w:tc>
          <w:tcPr>
            <w:tcW w:w="5377" w:type="dxa"/>
          </w:tcPr>
          <w:p w14:paraId="07A5BE9E" w14:textId="77777777" w:rsidR="00F85C81" w:rsidRDefault="00F85C81" w:rsidP="007302D2">
            <w:pPr>
              <w:pStyle w:val="tabletext"/>
              <w:spacing w:before="40" w:after="40"/>
              <w:ind w:left="113" w:right="113"/>
              <w:jc w:val="both"/>
              <w:rPr>
                <w:ins w:id="71" w:author="Alwyn Fouchee" w:date="2024-02-12T13:31:00Z"/>
              </w:rPr>
            </w:pPr>
            <w:r w:rsidRPr="000E3B76">
              <w:t>a pre-placed rights offer where</w:t>
            </w:r>
            <w:ins w:id="72" w:author="Alwyn Fouchee" w:date="2024-02-16T13:39:00Z">
              <w:r>
                <w:t xml:space="preserve"> </w:t>
              </w:r>
            </w:ins>
            <w:del w:id="73" w:author="Alwyn Fouchee" w:date="2024-02-16T13:39:00Z">
              <w:r w:rsidRPr="000E3B76" w:rsidDel="00480A1A">
                <w:delText xml:space="preserve"> placees, acting in lieu of an underwriter, are issued </w:delText>
              </w:r>
            </w:del>
            <w:r w:rsidRPr="000E3B76">
              <w:t>securities</w:t>
            </w:r>
            <w:del w:id="74" w:author="Alwyn Fouchee" w:date="2024-02-16T13:39:00Z">
              <w:r w:rsidRPr="000E3B76" w:rsidDel="00480A1A">
                <w:delText>,</w:delText>
              </w:r>
            </w:del>
            <w:r w:rsidRPr="000E3B76">
              <w:t xml:space="preserve"> </w:t>
            </w:r>
            <w:ins w:id="75" w:author="Alwyn Fouchee" w:date="2024-02-16T13:38:00Z">
              <w:r>
                <w:t>are issued</w:t>
              </w:r>
            </w:ins>
            <w:del w:id="76" w:author="Alwyn Fouchee" w:date="2024-02-16T13:38:00Z">
              <w:r w:rsidRPr="000E3B76" w:rsidDel="0050666B">
                <w:delText>or the rights thereto</w:delText>
              </w:r>
            </w:del>
            <w:r w:rsidRPr="000E3B76">
              <w:t>, for cash by an applicant</w:t>
            </w:r>
            <w:ins w:id="77" w:author="Alwyn Fouchee" w:date="2024-02-12T13:48:00Z">
              <w:r>
                <w:t xml:space="preserve"> </w:t>
              </w:r>
            </w:ins>
            <w:ins w:id="78" w:author="Alwyn Fouchee" w:date="2024-02-12T13:21:00Z">
              <w:r>
                <w:t>issuer</w:t>
              </w:r>
            </w:ins>
            <w:r w:rsidRPr="000E3B76">
              <w:t xml:space="preserve">, which </w:t>
            </w:r>
            <w:del w:id="79" w:author="Alwyn Fouchee" w:date="2024-02-12T14:23:00Z">
              <w:r w:rsidRPr="000E3B76" w:rsidDel="00D11AD5">
                <w:delText xml:space="preserve">securities or rights </w:delText>
              </w:r>
            </w:del>
            <w:r w:rsidRPr="000E3B76">
              <w:t>are then offered to the applicant</w:t>
            </w:r>
            <w:ins w:id="80" w:author="Alwyn Fouchee" w:date="2024-02-12T13:48:00Z">
              <w:r>
                <w:t xml:space="preserve"> </w:t>
              </w:r>
            </w:ins>
            <w:ins w:id="81" w:author="Alwyn Fouchee" w:date="2024-02-12T13:22:00Z">
              <w:r>
                <w:t>issuer</w:t>
              </w:r>
            </w:ins>
            <w:r w:rsidRPr="000E3B76">
              <w:t xml:space="preserve">’s shareholders, </w:t>
            </w:r>
            <w:ins w:id="82" w:author="Alwyn Fouchee" w:date="2024-02-12T13:22:00Z">
              <w:r>
                <w:t>pro rata</w:t>
              </w:r>
            </w:ins>
            <w:del w:id="83" w:author="Alwyn Fouchee" w:date="2024-02-12T13:22:00Z">
              <w:r w:rsidRPr="000E3B76" w:rsidDel="006E1CF6">
                <w:delText>in proportion to</w:delText>
              </w:r>
            </w:del>
            <w:r w:rsidRPr="000E3B76">
              <w:t xml:space="preserve"> their existing holdings, in the form of a right</w:t>
            </w:r>
            <w:ins w:id="84" w:author="Alwyn Fouchee" w:date="2024-02-12T14:24:00Z">
              <w:r>
                <w:t xml:space="preserve"> whereby</w:t>
              </w:r>
            </w:ins>
            <w:del w:id="85" w:author="Alwyn Fouchee" w:date="2024-02-12T14:24:00Z">
              <w:r w:rsidRPr="000E3B76" w:rsidDel="009D2E47">
                <w:delText xml:space="preserve"> to enable such</w:delText>
              </w:r>
            </w:del>
            <w:r w:rsidRPr="000E3B76">
              <w:t xml:space="preserve"> shareholders </w:t>
            </w:r>
            <w:del w:id="86" w:author="Alwyn Fouchee" w:date="2024-02-12T14:24:00Z">
              <w:r w:rsidRPr="000E3B76" w:rsidDel="00C11BCB">
                <w:delText>to</w:delText>
              </w:r>
            </w:del>
            <w:ins w:id="87" w:author="Alwyn Fouchee" w:date="2024-02-12T14:24:00Z">
              <w:r>
                <w:t>can</w:t>
              </w:r>
            </w:ins>
            <w:r w:rsidRPr="000E3B76">
              <w:t xml:space="preserve"> “claw back” their right to subscribe for such securities</w:t>
            </w:r>
            <w:ins w:id="88" w:author="Alwyn Fouchee" w:date="2024-02-12T13:21:00Z">
              <w:r>
                <w:t>;</w:t>
              </w:r>
            </w:ins>
            <w:r w:rsidRPr="000E3B76">
              <w:rPr>
                <w:rStyle w:val="FootnoteReference"/>
              </w:rPr>
              <w:footnoteReference w:customMarkFollows="1" w:id="89"/>
              <w:t> </w:t>
            </w:r>
          </w:p>
          <w:p w14:paraId="7C8E5C75" w14:textId="77777777" w:rsidR="00F85C81" w:rsidRDefault="00F85C81" w:rsidP="007302D2">
            <w:pPr>
              <w:pStyle w:val="tabletext"/>
              <w:spacing w:before="40" w:after="40"/>
              <w:ind w:left="113" w:right="113"/>
              <w:jc w:val="both"/>
              <w:rPr>
                <w:ins w:id="89" w:author="Alwyn Fouchee" w:date="2024-02-12T13:31:00Z"/>
              </w:rPr>
            </w:pPr>
          </w:p>
          <w:p w14:paraId="7C7DE305" w14:textId="77777777" w:rsidR="00F85C81" w:rsidRDefault="00F85C81" w:rsidP="007302D2">
            <w:pPr>
              <w:pStyle w:val="tabletext"/>
              <w:spacing w:before="40" w:after="40"/>
              <w:ind w:left="113" w:right="113"/>
              <w:jc w:val="both"/>
            </w:pPr>
          </w:p>
          <w:p w14:paraId="047B3407" w14:textId="77777777" w:rsidR="00F85C81" w:rsidRPr="000E3B76" w:rsidRDefault="00F85C81" w:rsidP="007302D2">
            <w:pPr>
              <w:pStyle w:val="tabletext"/>
              <w:spacing w:before="40" w:after="40"/>
              <w:ind w:left="113" w:right="113"/>
              <w:jc w:val="both"/>
            </w:pPr>
            <w:ins w:id="90" w:author="Alwyn Fouchee" w:date="2024-02-12T13:32:00Z">
              <w:r>
                <w:t xml:space="preserve">in relation to a renounceable </w:t>
              </w:r>
            </w:ins>
            <w:ins w:id="91" w:author="Alwyn Fouchee" w:date="2024-02-12T13:37:00Z">
              <w:r>
                <w:t>right</w:t>
              </w:r>
            </w:ins>
            <w:ins w:id="92" w:author="Alwyn Fouchee" w:date="2024-02-12T13:32:00Z">
              <w:r>
                <w:t xml:space="preserve">, </w:t>
              </w:r>
            </w:ins>
            <w:r w:rsidRPr="000E3B76">
              <w:t>forms of instruction in respect of letters of allocation</w:t>
            </w:r>
            <w:r>
              <w:t>;</w:t>
            </w:r>
          </w:p>
        </w:tc>
      </w:tr>
      <w:tr w:rsidR="00F85C81" w:rsidRPr="000E3B76" w14:paraId="538CE727" w14:textId="77777777" w:rsidTr="007302D2">
        <w:trPr>
          <w:jc w:val="center"/>
        </w:trPr>
        <w:tc>
          <w:tcPr>
            <w:tcW w:w="2268" w:type="dxa"/>
          </w:tcPr>
          <w:p w14:paraId="3CEEC50B" w14:textId="77777777" w:rsidR="00F85C81" w:rsidRDefault="00F85C81" w:rsidP="007302D2">
            <w:pPr>
              <w:pStyle w:val="tabletext"/>
              <w:spacing w:before="40" w:after="40"/>
              <w:ind w:left="113" w:right="113"/>
              <w:jc w:val="both"/>
              <w:rPr>
                <w:ins w:id="93" w:author="Alwyn Fouchee" w:date="2024-02-12T13:38:00Z"/>
              </w:rPr>
            </w:pPr>
            <w:r w:rsidRPr="000E3B76">
              <w:t>renounceable offer</w:t>
            </w:r>
          </w:p>
          <w:p w14:paraId="2F0A187B" w14:textId="77777777" w:rsidR="00F85C81" w:rsidRDefault="00F85C81" w:rsidP="007302D2">
            <w:pPr>
              <w:pStyle w:val="tabletext"/>
              <w:spacing w:before="40" w:after="40"/>
              <w:ind w:left="113" w:right="113"/>
              <w:jc w:val="both"/>
              <w:rPr>
                <w:ins w:id="94" w:author="Alwyn Fouchee" w:date="2024-02-12T13:38:00Z"/>
              </w:rPr>
            </w:pPr>
          </w:p>
          <w:p w14:paraId="3159E639" w14:textId="77777777" w:rsidR="00F85C81" w:rsidRDefault="00F85C81" w:rsidP="007302D2">
            <w:pPr>
              <w:pStyle w:val="tabletext"/>
              <w:spacing w:before="40" w:after="40"/>
              <w:ind w:left="113" w:right="113"/>
              <w:jc w:val="both"/>
              <w:rPr>
                <w:ins w:id="95" w:author="Alwyn Fouchee" w:date="2024-02-12T13:38:00Z"/>
              </w:rPr>
            </w:pPr>
          </w:p>
          <w:p w14:paraId="60E1F3BE" w14:textId="77777777" w:rsidR="00F85C81" w:rsidRDefault="00F85C81" w:rsidP="007302D2">
            <w:pPr>
              <w:pStyle w:val="tabletext"/>
              <w:spacing w:before="40" w:after="40"/>
              <w:ind w:left="113" w:right="113"/>
              <w:jc w:val="both"/>
              <w:rPr>
                <w:ins w:id="96" w:author="Alwyn Fouchee" w:date="2024-02-12T13:38:00Z"/>
              </w:rPr>
            </w:pPr>
          </w:p>
          <w:p w14:paraId="5750B476" w14:textId="77777777" w:rsidR="00F85C81" w:rsidRDefault="00F85C81" w:rsidP="007302D2">
            <w:pPr>
              <w:pStyle w:val="tabletext"/>
              <w:spacing w:before="40" w:after="40"/>
              <w:ind w:left="113" w:right="113"/>
              <w:jc w:val="both"/>
              <w:rPr>
                <w:ins w:id="97" w:author="Alwyn Fouchee" w:date="2024-02-12T13:38:00Z"/>
              </w:rPr>
            </w:pPr>
          </w:p>
          <w:p w14:paraId="4E27F70C" w14:textId="77777777" w:rsidR="00F85C81" w:rsidRDefault="00F85C81" w:rsidP="007302D2">
            <w:pPr>
              <w:pStyle w:val="tabletext"/>
              <w:spacing w:before="40" w:after="40"/>
              <w:ind w:left="113" w:right="113"/>
              <w:jc w:val="both"/>
              <w:rPr>
                <w:ins w:id="98" w:author="Alwyn Fouchee" w:date="2024-02-12T13:38:00Z"/>
              </w:rPr>
            </w:pPr>
          </w:p>
          <w:p w14:paraId="6E3D5B94" w14:textId="77777777" w:rsidR="00F85C81" w:rsidRDefault="00F85C81" w:rsidP="007302D2">
            <w:pPr>
              <w:pStyle w:val="tabletext"/>
              <w:spacing w:before="40" w:after="40"/>
              <w:ind w:left="113" w:right="113"/>
              <w:jc w:val="both"/>
              <w:rPr>
                <w:ins w:id="99" w:author="Alwyn Fouchee" w:date="2024-02-12T13:38:00Z"/>
              </w:rPr>
            </w:pPr>
          </w:p>
          <w:p w14:paraId="42EF1CE6" w14:textId="77777777" w:rsidR="00F85C81" w:rsidRDefault="00F85C81" w:rsidP="007302D2">
            <w:pPr>
              <w:pStyle w:val="tabletext"/>
              <w:spacing w:before="40" w:after="40"/>
              <w:ind w:left="113" w:right="113"/>
              <w:jc w:val="both"/>
              <w:rPr>
                <w:ins w:id="100" w:author="Alwyn Fouchee" w:date="2024-02-12T13:50:00Z"/>
              </w:rPr>
            </w:pPr>
          </w:p>
          <w:p w14:paraId="6A347F31" w14:textId="77777777" w:rsidR="00F85C81" w:rsidRPr="000E3B76" w:rsidRDefault="00F85C81" w:rsidP="007302D2">
            <w:pPr>
              <w:pStyle w:val="tabletext"/>
              <w:spacing w:before="40" w:after="40"/>
              <w:ind w:left="113" w:right="113"/>
              <w:jc w:val="both"/>
            </w:pPr>
          </w:p>
        </w:tc>
        <w:tc>
          <w:tcPr>
            <w:tcW w:w="278" w:type="dxa"/>
          </w:tcPr>
          <w:p w14:paraId="7B005A42" w14:textId="77777777" w:rsidR="00F85C81" w:rsidRPr="000E3B76" w:rsidRDefault="00F85C81" w:rsidP="007302D2">
            <w:pPr>
              <w:pStyle w:val="tabletext"/>
              <w:spacing w:before="40" w:after="40"/>
              <w:ind w:left="113" w:right="113"/>
              <w:jc w:val="both"/>
            </w:pPr>
          </w:p>
        </w:tc>
        <w:tc>
          <w:tcPr>
            <w:tcW w:w="5377" w:type="dxa"/>
          </w:tcPr>
          <w:p w14:paraId="57937F8D" w14:textId="77777777" w:rsidR="00F85C81" w:rsidRDefault="00F85C81" w:rsidP="007302D2">
            <w:pPr>
              <w:pStyle w:val="tabletext"/>
              <w:spacing w:before="40" w:after="40"/>
              <w:ind w:left="113" w:right="113"/>
              <w:jc w:val="both"/>
              <w:rPr>
                <w:ins w:id="101" w:author="Alwyn Fouchee" w:date="2024-02-12T13:39:00Z"/>
              </w:rPr>
            </w:pPr>
            <w:r w:rsidRPr="000E3B76">
              <w:t>an offer by a</w:t>
            </w:r>
            <w:ins w:id="102" w:author="Alwyn Fouchee" w:date="2024-02-12T13:27:00Z">
              <w:r>
                <w:t xml:space="preserve">n </w:t>
              </w:r>
            </w:ins>
            <w:ins w:id="103" w:author="Alwyn Fouchee" w:date="2024-02-12T13:47:00Z">
              <w:r>
                <w:t xml:space="preserve">applicant </w:t>
              </w:r>
            </w:ins>
            <w:ins w:id="104" w:author="Alwyn Fouchee" w:date="2024-02-12T13:27:00Z">
              <w:r>
                <w:t>issuer</w:t>
              </w:r>
            </w:ins>
            <w:del w:id="105" w:author="Alwyn Fouchee" w:date="2024-02-12T13:27:00Z">
              <w:r w:rsidRPr="000E3B76" w:rsidDel="00872E0C">
                <w:delText xml:space="preserve"> listed company</w:delText>
              </w:r>
            </w:del>
            <w:r w:rsidRPr="000E3B76">
              <w:t xml:space="preserve"> to its shareholders to subscribe</w:t>
            </w:r>
            <w:ins w:id="106" w:author="Alwyn Fouchee" w:date="2024-02-12T13:28:00Z">
              <w:r>
                <w:t>,</w:t>
              </w:r>
            </w:ins>
            <w:r w:rsidRPr="000E3B76">
              <w:t xml:space="preserve"> by way of rights for securities</w:t>
            </w:r>
            <w:ins w:id="107" w:author="Alwyn Fouchee" w:date="2024-02-20T13:07:00Z">
              <w:r>
                <w:t>,</w:t>
              </w:r>
            </w:ins>
            <w:del w:id="108" w:author="Alwyn Fouchee" w:date="2024-02-20T13:07:00Z">
              <w:r w:rsidRPr="000E3B76" w:rsidDel="00AF191E">
                <w:delText xml:space="preserve"> </w:delText>
              </w:r>
            </w:del>
            <w:del w:id="109" w:author="Alwyn Fouchee" w:date="2024-02-20T13:06:00Z">
              <w:r w:rsidRPr="000E3B76" w:rsidDel="00AF191E">
                <w:delText xml:space="preserve">in the </w:delText>
              </w:r>
            </w:del>
            <w:del w:id="110" w:author="Alwyn Fouchee" w:date="2024-02-12T13:28:00Z">
              <w:r w:rsidRPr="000E3B76" w:rsidDel="007B39B9">
                <w:delText>applicant</w:delText>
              </w:r>
            </w:del>
            <w:r w:rsidRPr="000E3B76">
              <w:t>,</w:t>
            </w:r>
            <w:ins w:id="111" w:author="Alwyn Fouchee" w:date="2024-02-12T13:31:00Z">
              <w:r>
                <w:t xml:space="preserve"> </w:t>
              </w:r>
            </w:ins>
            <w:ins w:id="112" w:author="Alwyn Fouchee" w:date="2024-02-12T13:49:00Z">
              <w:r w:rsidRPr="00A37F2E">
                <w:t>through the issue of a renounceable LA</w:t>
              </w:r>
            </w:ins>
            <w:ins w:id="113" w:author="Alwyn Fouchee" w:date="2024-02-16T13:40:00Z">
              <w:r>
                <w:t>,</w:t>
              </w:r>
            </w:ins>
            <w:ins w:id="114" w:author="Alwyn Fouchee" w:date="2024-02-12T13:49:00Z">
              <w:r w:rsidRPr="00A37F2E">
                <w:t xml:space="preserve"> traded as</w:t>
              </w:r>
              <w:r>
                <w:t xml:space="preserve"> either “full paid” or</w:t>
              </w:r>
              <w:r w:rsidRPr="00A37F2E">
                <w:t xml:space="preserve"> “nil paid” rights</w:t>
              </w:r>
            </w:ins>
            <w:r w:rsidRPr="000E3B76">
              <w:t xml:space="preserve"> usually the listed company’s subsidiary, where the listed company has received the right to subscribe for those securities in the applicant but renounces all or part of that right to its shareholders pro rata to their shareholdings</w:t>
            </w:r>
            <w:r w:rsidRPr="00872E0C">
              <w:rPr>
                <w:rStyle w:val="FootnoteReference"/>
              </w:rPr>
              <w:footnoteReference w:customMarkFollows="1" w:id="90"/>
              <w:t> </w:t>
            </w:r>
          </w:p>
          <w:p w14:paraId="50911B83" w14:textId="77777777" w:rsidR="00F85C81" w:rsidRDefault="00F85C81" w:rsidP="007302D2">
            <w:pPr>
              <w:pStyle w:val="tabletext"/>
              <w:spacing w:before="40" w:after="40"/>
              <w:ind w:left="113" w:right="113"/>
              <w:jc w:val="both"/>
              <w:rPr>
                <w:ins w:id="115" w:author="Alwyn Fouchee" w:date="2024-02-12T13:39:00Z"/>
              </w:rPr>
            </w:pPr>
          </w:p>
          <w:p w14:paraId="69D961E1" w14:textId="77777777" w:rsidR="00F85C81" w:rsidRPr="000E3B76" w:rsidRDefault="00F85C81" w:rsidP="007302D2">
            <w:pPr>
              <w:pStyle w:val="tabletext"/>
              <w:spacing w:before="40" w:after="40"/>
              <w:ind w:left="113" w:right="113"/>
              <w:jc w:val="both"/>
            </w:pPr>
          </w:p>
        </w:tc>
      </w:tr>
    </w:tbl>
    <w:p w14:paraId="5F8CAB04" w14:textId="77777777" w:rsidR="00F85C81" w:rsidRDefault="00F85C81" w:rsidP="00F85C81">
      <w:pPr>
        <w:pStyle w:val="head1"/>
        <w:jc w:val="both"/>
      </w:pPr>
    </w:p>
    <w:tbl>
      <w:tblPr>
        <w:tblW w:w="7923" w:type="dxa"/>
        <w:jc w:val="center"/>
        <w:tblLayout w:type="fixed"/>
        <w:tblCellMar>
          <w:left w:w="0" w:type="dxa"/>
          <w:right w:w="0" w:type="dxa"/>
        </w:tblCellMar>
        <w:tblLook w:val="0000" w:firstRow="0" w:lastRow="0" w:firstColumn="0" w:lastColumn="0" w:noHBand="0" w:noVBand="0"/>
      </w:tblPr>
      <w:tblGrid>
        <w:gridCol w:w="2275"/>
        <w:gridCol w:w="279"/>
        <w:gridCol w:w="5369"/>
      </w:tblGrid>
      <w:tr w:rsidR="00F85C81" w:rsidRPr="000E3B76" w14:paraId="5E099D55" w14:textId="77777777" w:rsidTr="007302D2">
        <w:trPr>
          <w:jc w:val="center"/>
        </w:trPr>
        <w:tc>
          <w:tcPr>
            <w:tcW w:w="2275" w:type="dxa"/>
          </w:tcPr>
          <w:p w14:paraId="3289AF37" w14:textId="77777777" w:rsidR="00F85C81" w:rsidRPr="000E3B76" w:rsidRDefault="00F85C81" w:rsidP="007302D2">
            <w:pPr>
              <w:pStyle w:val="tabletext"/>
              <w:spacing w:before="40" w:after="40"/>
              <w:ind w:left="113" w:right="113"/>
              <w:jc w:val="both"/>
            </w:pPr>
            <w:r w:rsidRPr="000E3B76">
              <w:t>rights offer</w:t>
            </w:r>
            <w:r w:rsidRPr="000E3B76">
              <w:rPr>
                <w:rStyle w:val="FootnoteReference"/>
              </w:rPr>
              <w:footnoteReference w:customMarkFollows="1" w:id="91"/>
              <w:t> </w:t>
            </w:r>
          </w:p>
        </w:tc>
        <w:tc>
          <w:tcPr>
            <w:tcW w:w="279" w:type="dxa"/>
          </w:tcPr>
          <w:p w14:paraId="6713A6FF" w14:textId="77777777" w:rsidR="00F85C81" w:rsidRPr="000E3B76" w:rsidRDefault="00F85C81" w:rsidP="007302D2">
            <w:pPr>
              <w:pStyle w:val="tabletext"/>
              <w:spacing w:before="40" w:after="40"/>
              <w:ind w:left="113" w:right="113"/>
              <w:jc w:val="both"/>
            </w:pPr>
          </w:p>
        </w:tc>
        <w:tc>
          <w:tcPr>
            <w:tcW w:w="5369" w:type="dxa"/>
          </w:tcPr>
          <w:p w14:paraId="77FA728E" w14:textId="77777777" w:rsidR="00F85C81" w:rsidRPr="000E3B76" w:rsidRDefault="00F85C81" w:rsidP="007302D2">
            <w:pPr>
              <w:pStyle w:val="tabletext"/>
              <w:spacing w:before="60" w:after="60"/>
              <w:ind w:left="113" w:right="113"/>
              <w:jc w:val="both"/>
            </w:pPr>
            <w:r w:rsidRPr="000E3B76">
              <w:t>an offer by an</w:t>
            </w:r>
            <w:ins w:id="116" w:author="Alwyn Fouchee" w:date="2024-02-12T13:47:00Z">
              <w:r>
                <w:t xml:space="preserve"> applicant</w:t>
              </w:r>
            </w:ins>
            <w:r w:rsidRPr="000E3B76">
              <w:t xml:space="preserve"> issuer to existing </w:t>
            </w:r>
            <w:del w:id="117" w:author="Alwyn Fouchee" w:date="2024-02-12T13:23:00Z">
              <w:r w:rsidRPr="000E3B76" w:rsidDel="00582C7A">
                <w:delText>holders of securities</w:delText>
              </w:r>
            </w:del>
            <w:ins w:id="118" w:author="Alwyn Fouchee" w:date="2024-02-12T13:23:00Z">
              <w:r>
                <w:t>shareholders</w:t>
              </w:r>
            </w:ins>
            <w:r w:rsidRPr="000E3B76">
              <w:t xml:space="preserve"> to subscribe for further securities in the issuer</w:t>
            </w:r>
            <w:del w:id="119" w:author="Alwyn Fouchee" w:date="2024-02-12T13:25:00Z">
              <w:r w:rsidRPr="000E3B76" w:rsidDel="00277E90">
                <w:delText xml:space="preserve"> in</w:delText>
              </w:r>
            </w:del>
            <w:r w:rsidRPr="000E3B76">
              <w:t xml:space="preserve"> </w:t>
            </w:r>
            <w:ins w:id="120" w:author="Alwyn Fouchee" w:date="2024-02-12T13:24:00Z">
              <w:r>
                <w:t>pro rata</w:t>
              </w:r>
            </w:ins>
            <w:del w:id="121" w:author="Alwyn Fouchee" w:date="2024-02-12T13:24:00Z">
              <w:r w:rsidRPr="000E3B76" w:rsidDel="00582C7A">
                <w:delText>proportion to</w:delText>
              </w:r>
            </w:del>
            <w:r w:rsidRPr="000E3B76">
              <w:t xml:space="preserve"> their existing holdings by means of the issue of (i) a renounceable right </w:t>
            </w:r>
            <w:del w:id="122" w:author="Alwyn Fouchee" w:date="2024-02-12T13:26:00Z">
              <w:r w:rsidRPr="000E3B76" w:rsidDel="00C55ADF">
                <w:delText>that is traded as either “fully paid” or “nil paid” rights</w:delText>
              </w:r>
            </w:del>
            <w:del w:id="123" w:author="Alwyn Fouchee" w:date="2024-02-12T13:24:00Z">
              <w:r w:rsidRPr="000E3B76" w:rsidDel="00D2661A">
                <w:delText xml:space="preserve"> for the period before payment for the securities is due as detailed in the “Renounceable Rights offer/Claw back offer” corporate action timetable</w:delText>
              </w:r>
            </w:del>
            <w:r w:rsidRPr="000E3B76">
              <w:t xml:space="preserve"> or (ii) a non-renounceable right</w:t>
            </w:r>
            <w:del w:id="124" w:author="Alwyn Fouchee" w:date="2024-02-12T13:24:00Z">
              <w:r w:rsidRPr="000E3B76" w:rsidDel="00D2661A">
                <w:delText xml:space="preserve"> as detailed in the “Non-Renounceable Rights offer” corporate action  timetable</w:delText>
              </w:r>
            </w:del>
            <w:ins w:id="125" w:author="Alwyn Fouchee" w:date="2024-02-12T13:24:00Z">
              <w:r>
                <w:t>;</w:t>
              </w:r>
            </w:ins>
            <w:r w:rsidRPr="000E3B76">
              <w:t xml:space="preserve"> </w:t>
            </w:r>
          </w:p>
        </w:tc>
      </w:tr>
      <w:tr w:rsidR="00F85C81" w:rsidRPr="000E3B76" w14:paraId="5019AF48" w14:textId="77777777" w:rsidTr="007302D2">
        <w:trPr>
          <w:jc w:val="center"/>
        </w:trPr>
        <w:tc>
          <w:tcPr>
            <w:tcW w:w="2275" w:type="dxa"/>
          </w:tcPr>
          <w:p w14:paraId="31E5A783" w14:textId="77777777" w:rsidR="00F85C81" w:rsidRPr="000E3B76" w:rsidRDefault="00F85C81" w:rsidP="007302D2">
            <w:pPr>
              <w:pStyle w:val="tabletext"/>
              <w:spacing w:before="40" w:after="40"/>
              <w:ind w:left="113" w:right="113"/>
              <w:jc w:val="both"/>
            </w:pPr>
          </w:p>
        </w:tc>
        <w:tc>
          <w:tcPr>
            <w:tcW w:w="279" w:type="dxa"/>
          </w:tcPr>
          <w:p w14:paraId="52581A11" w14:textId="77777777" w:rsidR="00F85C81" w:rsidRPr="000E3B76" w:rsidRDefault="00F85C81" w:rsidP="007302D2">
            <w:pPr>
              <w:pStyle w:val="tabletext"/>
              <w:spacing w:before="40" w:after="40"/>
              <w:ind w:left="113" w:right="113"/>
              <w:jc w:val="both"/>
            </w:pPr>
          </w:p>
        </w:tc>
        <w:tc>
          <w:tcPr>
            <w:tcW w:w="5369" w:type="dxa"/>
          </w:tcPr>
          <w:p w14:paraId="18ECD0F9" w14:textId="77777777" w:rsidR="00F85C81" w:rsidRPr="000E3B76" w:rsidRDefault="00F85C81" w:rsidP="007302D2">
            <w:pPr>
              <w:pStyle w:val="tabletext"/>
              <w:spacing w:before="60" w:after="60"/>
              <w:ind w:left="113" w:right="113"/>
              <w:jc w:val="both"/>
            </w:pPr>
          </w:p>
        </w:tc>
      </w:tr>
    </w:tbl>
    <w:p w14:paraId="51D5B266" w14:textId="77777777" w:rsidR="00F85C81" w:rsidRPr="00E07045" w:rsidRDefault="00F85C81" w:rsidP="00DA1375"/>
    <w:p w14:paraId="467D6CD5" w14:textId="77777777" w:rsidR="00051AF8" w:rsidRPr="002F5CE6" w:rsidRDefault="00051AF8" w:rsidP="00051AF8">
      <w:pPr>
        <w:pStyle w:val="a-0000"/>
      </w:pPr>
    </w:p>
    <w:p w14:paraId="54C50E68" w14:textId="77777777" w:rsidR="00051AF8" w:rsidRPr="0074408C" w:rsidRDefault="00051AF8" w:rsidP="00051AF8"/>
    <w:p w14:paraId="3DA9EDE6" w14:textId="77777777" w:rsidR="00EC6BCF" w:rsidRPr="00D60DEB" w:rsidRDefault="00EC6BCF" w:rsidP="00EC6BCF">
      <w:pPr>
        <w:pStyle w:val="a-0000"/>
        <w:rPr>
          <w:i/>
          <w:iCs/>
        </w:rPr>
      </w:pPr>
    </w:p>
    <w:p w14:paraId="0802E03D" w14:textId="77777777" w:rsidR="0081300E" w:rsidRPr="002747D2" w:rsidRDefault="0081300E" w:rsidP="0081300E">
      <w:pPr>
        <w:pStyle w:val="a-0000"/>
        <w:rPr>
          <w:i/>
          <w:iCs/>
        </w:rPr>
      </w:pPr>
    </w:p>
    <w:p w14:paraId="71612B58" w14:textId="77777777" w:rsidR="0081300E" w:rsidRDefault="0081300E" w:rsidP="0081300E">
      <w:pPr>
        <w:pStyle w:val="head1"/>
      </w:pPr>
    </w:p>
    <w:p w14:paraId="37C8CF19" w14:textId="77777777" w:rsidR="0081300E" w:rsidRPr="00143CE5" w:rsidRDefault="0081300E" w:rsidP="0081300E"/>
    <w:p w14:paraId="2DBDBCF0" w14:textId="77777777" w:rsidR="0081300E" w:rsidRPr="00143CE5" w:rsidRDefault="0081300E" w:rsidP="0081300E"/>
    <w:p w14:paraId="7743F06C" w14:textId="77777777" w:rsidR="0081300E" w:rsidRDefault="0081300E" w:rsidP="00813D56"/>
    <w:p w14:paraId="590675D3" w14:textId="77777777" w:rsidR="00813D56" w:rsidRPr="002F5CE6" w:rsidRDefault="00813D56" w:rsidP="001C4A29">
      <w:pPr>
        <w:pStyle w:val="a-0000"/>
      </w:pPr>
    </w:p>
    <w:p w14:paraId="6DC1C0F4" w14:textId="596884F3" w:rsidR="001C4A29" w:rsidRPr="005E58FF" w:rsidRDefault="001C4A29" w:rsidP="00A05428">
      <w:pPr>
        <w:pStyle w:val="a-0000"/>
        <w:rPr>
          <w:i/>
          <w:iCs/>
        </w:rPr>
      </w:pPr>
      <w:r w:rsidRPr="002F5CE6">
        <w:lastRenderedPageBreak/>
        <w:tab/>
      </w:r>
    </w:p>
    <w:p w14:paraId="3D209D2E" w14:textId="77777777" w:rsidR="001539FF" w:rsidRPr="000E120E" w:rsidRDefault="001539FF" w:rsidP="00D242CD">
      <w:pPr>
        <w:pStyle w:val="0000"/>
      </w:pPr>
    </w:p>
    <w:p w14:paraId="7711EDDA" w14:textId="77777777" w:rsidR="00AA2C45" w:rsidRDefault="00AA2C45" w:rsidP="00AA2C45"/>
    <w:p w14:paraId="05DEAEE6" w14:textId="77777777" w:rsidR="00AA2C45" w:rsidRPr="00E424E0" w:rsidRDefault="00AA2C45" w:rsidP="00AA2C45"/>
    <w:p w14:paraId="67132086" w14:textId="77777777" w:rsidR="00BF4DB5" w:rsidRDefault="00BF4DB5"/>
    <w:sectPr w:rsidR="00BF4D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CC83" w14:textId="77777777" w:rsidR="00EA3F4A" w:rsidRDefault="00EA3F4A" w:rsidP="00EE25C8">
      <w:pPr>
        <w:spacing w:after="0" w:line="240" w:lineRule="auto"/>
      </w:pPr>
      <w:r>
        <w:separator/>
      </w:r>
    </w:p>
  </w:endnote>
  <w:endnote w:type="continuationSeparator" w:id="0">
    <w:p w14:paraId="3A684BC1" w14:textId="77777777" w:rsidR="00EA3F4A" w:rsidRDefault="00EA3F4A" w:rsidP="00EE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71421"/>
      <w:docPartObj>
        <w:docPartGallery w:val="Page Numbers (Bottom of Page)"/>
        <w:docPartUnique/>
      </w:docPartObj>
    </w:sdtPr>
    <w:sdtEndPr>
      <w:rPr>
        <w:noProof/>
      </w:rPr>
    </w:sdtEndPr>
    <w:sdtContent>
      <w:p w14:paraId="3F51F020" w14:textId="41D55B06" w:rsidR="004740A1" w:rsidRDefault="00474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891F4" w14:textId="77777777" w:rsidR="004740A1" w:rsidRDefault="0047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BAD9" w14:textId="77777777" w:rsidR="00EA3F4A" w:rsidRDefault="00EA3F4A" w:rsidP="00EE25C8">
      <w:pPr>
        <w:spacing w:after="0" w:line="240" w:lineRule="auto"/>
      </w:pPr>
      <w:r>
        <w:separator/>
      </w:r>
    </w:p>
  </w:footnote>
  <w:footnote w:type="continuationSeparator" w:id="0">
    <w:p w14:paraId="602933EC" w14:textId="77777777" w:rsidR="00EA3F4A" w:rsidRDefault="00EA3F4A" w:rsidP="00EE25C8">
      <w:pPr>
        <w:spacing w:after="0" w:line="240" w:lineRule="auto"/>
      </w:pPr>
      <w:r>
        <w:continuationSeparator/>
      </w:r>
    </w:p>
  </w:footnote>
  <w:footnote w:id="1">
    <w:p w14:paraId="2EB3A361" w14:textId="77777777" w:rsidR="00EE25C8" w:rsidRPr="009A7012" w:rsidRDefault="00EE25C8" w:rsidP="00EE25C8">
      <w:pPr>
        <w:pStyle w:val="footnotes"/>
        <w:rPr>
          <w:szCs w:val="16"/>
          <w:lang w:val="en-US"/>
        </w:rPr>
      </w:pPr>
    </w:p>
  </w:footnote>
  <w:footnote w:id="2">
    <w:p w14:paraId="58A90DD2" w14:textId="77777777" w:rsidR="007106AE" w:rsidRPr="009A7012" w:rsidRDefault="007106AE" w:rsidP="007106AE">
      <w:pPr>
        <w:pStyle w:val="footnotes"/>
        <w:rPr>
          <w:szCs w:val="16"/>
          <w:lang w:val="en-ZA"/>
        </w:rPr>
      </w:pPr>
    </w:p>
  </w:footnote>
  <w:footnote w:id="3">
    <w:p w14:paraId="6884293F" w14:textId="77777777" w:rsidR="007106AE" w:rsidRPr="00315E8A" w:rsidRDefault="007106AE" w:rsidP="007106AE">
      <w:pPr>
        <w:pStyle w:val="footnotes"/>
        <w:rPr>
          <w:lang w:val="en-ZA"/>
        </w:rPr>
      </w:pPr>
    </w:p>
  </w:footnote>
  <w:footnote w:id="4">
    <w:p w14:paraId="312F4EAC" w14:textId="77777777" w:rsidR="007106AE" w:rsidRPr="00315E8A" w:rsidRDefault="007106AE" w:rsidP="007106AE">
      <w:pPr>
        <w:pStyle w:val="footnotes"/>
        <w:rPr>
          <w:lang w:val="en-ZA"/>
        </w:rPr>
      </w:pPr>
      <w:r w:rsidRPr="00315E8A">
        <w:rPr>
          <w:lang w:val="en-ZA"/>
        </w:rPr>
        <w:tab/>
      </w:r>
    </w:p>
    <w:p w14:paraId="7EE9EED4" w14:textId="77777777" w:rsidR="007106AE" w:rsidRPr="00315E8A" w:rsidRDefault="007106AE" w:rsidP="007106AE">
      <w:pPr>
        <w:pStyle w:val="footnotes"/>
        <w:rPr>
          <w:lang w:val="en-ZA"/>
        </w:rPr>
      </w:pPr>
    </w:p>
  </w:footnote>
  <w:footnote w:id="5">
    <w:p w14:paraId="75860B55" w14:textId="77777777" w:rsidR="003010C4" w:rsidRPr="0076264F" w:rsidRDefault="003010C4" w:rsidP="003010C4">
      <w:pPr>
        <w:pStyle w:val="footnotes"/>
      </w:pPr>
    </w:p>
  </w:footnote>
  <w:footnote w:id="6">
    <w:p w14:paraId="326DC333" w14:textId="77777777" w:rsidR="003010C4" w:rsidRPr="00315E8A" w:rsidRDefault="003010C4" w:rsidP="003010C4">
      <w:pPr>
        <w:pStyle w:val="footnotes"/>
        <w:rPr>
          <w:lang w:val="en-ZA"/>
        </w:rPr>
      </w:pPr>
    </w:p>
  </w:footnote>
  <w:footnote w:id="7">
    <w:p w14:paraId="37E6572A" w14:textId="77777777" w:rsidR="003010C4" w:rsidRPr="00315E8A" w:rsidRDefault="003010C4" w:rsidP="003010C4">
      <w:pPr>
        <w:pStyle w:val="footnotes"/>
        <w:rPr>
          <w:lang w:val="en-ZA"/>
        </w:rPr>
      </w:pPr>
    </w:p>
  </w:footnote>
  <w:footnote w:id="8">
    <w:p w14:paraId="1AAAC5B8" w14:textId="77777777" w:rsidR="003010C4" w:rsidRPr="00315E8A" w:rsidRDefault="003010C4" w:rsidP="003010C4">
      <w:pPr>
        <w:pStyle w:val="footnotes"/>
        <w:rPr>
          <w:lang w:val="en-ZA"/>
        </w:rPr>
      </w:pPr>
    </w:p>
  </w:footnote>
  <w:footnote w:id="9">
    <w:p w14:paraId="246FE70E" w14:textId="77777777" w:rsidR="003010C4" w:rsidRPr="00315E8A" w:rsidRDefault="003010C4" w:rsidP="003010C4">
      <w:pPr>
        <w:pStyle w:val="footnotes"/>
        <w:rPr>
          <w:lang w:val="en-ZA"/>
        </w:rPr>
      </w:pPr>
    </w:p>
  </w:footnote>
  <w:footnote w:id="10">
    <w:p w14:paraId="4AE853D8" w14:textId="77777777" w:rsidR="00AA2C45" w:rsidRPr="0098446D" w:rsidRDefault="00AA2C45" w:rsidP="00AA2C45">
      <w:pPr>
        <w:pStyle w:val="footnotes"/>
        <w:rPr>
          <w:szCs w:val="16"/>
        </w:rPr>
      </w:pPr>
    </w:p>
  </w:footnote>
  <w:footnote w:id="11">
    <w:p w14:paraId="4DE55857" w14:textId="77777777" w:rsidR="00AA2C45" w:rsidRPr="0098446D" w:rsidRDefault="00AA2C45" w:rsidP="00AA2C45">
      <w:pPr>
        <w:pStyle w:val="footnotes"/>
        <w:rPr>
          <w:szCs w:val="16"/>
        </w:rPr>
      </w:pPr>
    </w:p>
  </w:footnote>
  <w:footnote w:id="12">
    <w:p w14:paraId="727AD765" w14:textId="77777777" w:rsidR="00AA2C45" w:rsidRPr="0076264F" w:rsidRDefault="00AA2C45" w:rsidP="00AA2C45">
      <w:pPr>
        <w:pStyle w:val="footnotes"/>
      </w:pPr>
    </w:p>
  </w:footnote>
  <w:footnote w:id="13">
    <w:p w14:paraId="6DA63D11" w14:textId="77777777" w:rsidR="00AA2C45" w:rsidRPr="0076264F" w:rsidRDefault="00AA2C45" w:rsidP="00AA2C45">
      <w:pPr>
        <w:pStyle w:val="footnotes"/>
      </w:pPr>
    </w:p>
  </w:footnote>
  <w:footnote w:id="14">
    <w:p w14:paraId="1D81AD4A" w14:textId="77777777" w:rsidR="00AA2C45" w:rsidRPr="0076264F" w:rsidRDefault="00AA2C45" w:rsidP="00AA2C45">
      <w:pPr>
        <w:pStyle w:val="footnotes"/>
      </w:pPr>
    </w:p>
  </w:footnote>
  <w:footnote w:id="15">
    <w:p w14:paraId="12E1A9F5" w14:textId="77777777" w:rsidR="00AA2C45" w:rsidRPr="0076264F" w:rsidRDefault="00AA2C45" w:rsidP="00AA2C45">
      <w:pPr>
        <w:pStyle w:val="footnotes"/>
      </w:pPr>
    </w:p>
  </w:footnote>
  <w:footnote w:id="16">
    <w:p w14:paraId="7641C6B6" w14:textId="77777777" w:rsidR="00AA2C45" w:rsidRPr="0076264F" w:rsidRDefault="00AA2C45" w:rsidP="00AA2C45">
      <w:pPr>
        <w:pStyle w:val="footnotes"/>
      </w:pPr>
    </w:p>
  </w:footnote>
  <w:footnote w:id="17">
    <w:p w14:paraId="5471227C" w14:textId="77777777" w:rsidR="00AA2C45" w:rsidRPr="0076264F" w:rsidRDefault="00AA2C45" w:rsidP="00AA2C45">
      <w:pPr>
        <w:pStyle w:val="footnotes"/>
      </w:pPr>
    </w:p>
  </w:footnote>
  <w:footnote w:id="18">
    <w:p w14:paraId="1344DE52" w14:textId="77777777" w:rsidR="00AA2C45" w:rsidRPr="0076264F" w:rsidRDefault="00AA2C45" w:rsidP="00AA2C45">
      <w:pPr>
        <w:pStyle w:val="footnotes"/>
      </w:pPr>
      <w:r w:rsidRPr="0076264F">
        <w:tab/>
      </w:r>
    </w:p>
  </w:footnote>
  <w:footnote w:id="19">
    <w:p w14:paraId="54119926" w14:textId="77777777" w:rsidR="00AA2C45" w:rsidRPr="0076264F" w:rsidRDefault="00AA2C45" w:rsidP="00AA2C45">
      <w:pPr>
        <w:pStyle w:val="footnotes"/>
      </w:pPr>
    </w:p>
  </w:footnote>
  <w:footnote w:id="20">
    <w:p w14:paraId="422D2AD6" w14:textId="77777777" w:rsidR="00AA2C45" w:rsidRPr="005D3E54" w:rsidRDefault="00AA2C45" w:rsidP="00AA2C45">
      <w:pPr>
        <w:pStyle w:val="footnotes"/>
      </w:pPr>
    </w:p>
  </w:footnote>
  <w:footnote w:id="21">
    <w:p w14:paraId="59D11A06" w14:textId="77777777" w:rsidR="00AA2C45" w:rsidRPr="005D3E54" w:rsidRDefault="00AA2C45" w:rsidP="00AA2C45">
      <w:pPr>
        <w:pStyle w:val="footnotes"/>
        <w:rPr>
          <w:lang w:val="en-ZA"/>
        </w:rPr>
      </w:pPr>
    </w:p>
  </w:footnote>
  <w:footnote w:id="22">
    <w:p w14:paraId="45E0408E" w14:textId="77777777" w:rsidR="00AA2C45" w:rsidRPr="005D3E54" w:rsidRDefault="00AA2C45" w:rsidP="00AA2C45">
      <w:pPr>
        <w:pStyle w:val="footnotes"/>
        <w:rPr>
          <w:lang w:val="en-ZA"/>
        </w:rPr>
      </w:pPr>
    </w:p>
  </w:footnote>
  <w:footnote w:id="23">
    <w:p w14:paraId="47196266" w14:textId="77777777" w:rsidR="00AA2C45" w:rsidRPr="005D3E54" w:rsidRDefault="00AA2C45" w:rsidP="00AA2C45">
      <w:pPr>
        <w:pStyle w:val="footnotes"/>
        <w:rPr>
          <w:lang w:val="en-ZA"/>
        </w:rPr>
      </w:pPr>
    </w:p>
  </w:footnote>
  <w:footnote w:id="24">
    <w:p w14:paraId="33E0C297" w14:textId="77777777" w:rsidR="00AA2C45" w:rsidRPr="00315E8A" w:rsidDel="00166AAF" w:rsidRDefault="00AA2C45" w:rsidP="00AA2C45">
      <w:pPr>
        <w:pStyle w:val="footnotes"/>
        <w:rPr>
          <w:del w:id="0" w:author="Alwyn Fouchee" w:date="2024-02-02T15:39:00Z"/>
          <w:lang w:val="en-ZA"/>
        </w:rPr>
      </w:pPr>
    </w:p>
  </w:footnote>
  <w:footnote w:id="25">
    <w:p w14:paraId="5095E509" w14:textId="77777777" w:rsidR="00AA2C45" w:rsidRPr="00315E8A" w:rsidDel="00166AAF" w:rsidRDefault="00AA2C45" w:rsidP="00AA2C45">
      <w:pPr>
        <w:pStyle w:val="footnotes"/>
        <w:rPr>
          <w:del w:id="1" w:author="Alwyn Fouchee" w:date="2024-02-02T15:39:00Z"/>
          <w:lang w:val="en-ZA"/>
        </w:rPr>
      </w:pPr>
    </w:p>
  </w:footnote>
  <w:footnote w:id="26">
    <w:p w14:paraId="21805D5E" w14:textId="77777777" w:rsidR="00AA2C45" w:rsidRPr="00315E8A" w:rsidDel="00EB10B6" w:rsidRDefault="00AA2C45" w:rsidP="00AA2C45">
      <w:pPr>
        <w:pStyle w:val="footnotes"/>
        <w:rPr>
          <w:del w:id="2" w:author="Alwyn Fouchee" w:date="2024-02-02T16:22:00Z"/>
          <w:lang w:val="en-ZA"/>
        </w:rPr>
      </w:pPr>
    </w:p>
  </w:footnote>
  <w:footnote w:id="27">
    <w:p w14:paraId="3B45CC57" w14:textId="77777777" w:rsidR="001539FF" w:rsidRPr="00315E8A" w:rsidRDefault="001539FF" w:rsidP="001539FF">
      <w:pPr>
        <w:pStyle w:val="footnotes"/>
        <w:rPr>
          <w:lang w:val="en-ZA"/>
        </w:rPr>
      </w:pPr>
    </w:p>
  </w:footnote>
  <w:footnote w:id="28">
    <w:p w14:paraId="7FBD0895" w14:textId="77777777" w:rsidR="001539FF" w:rsidRPr="00315E8A" w:rsidRDefault="001539FF" w:rsidP="001539FF">
      <w:pPr>
        <w:pStyle w:val="footnotes"/>
        <w:rPr>
          <w:ins w:id="3" w:author="Alwyn Fouchee" w:date="2024-02-12T09:57:00Z"/>
          <w:lang w:val="en-ZA"/>
        </w:rPr>
      </w:pPr>
      <w:ins w:id="4" w:author="Alwyn Fouchee" w:date="2024-02-12T09:57:00Z">
        <w:r w:rsidRPr="00315E8A">
          <w:rPr>
            <w:lang w:val="en-ZA"/>
          </w:rPr>
          <w:tab/>
        </w:r>
      </w:ins>
    </w:p>
  </w:footnote>
  <w:footnote w:id="29">
    <w:p w14:paraId="11FF3A50" w14:textId="77777777" w:rsidR="001539FF" w:rsidRDefault="001539FF" w:rsidP="001539FF"/>
  </w:footnote>
  <w:footnote w:id="30">
    <w:p w14:paraId="077D14F7" w14:textId="77777777" w:rsidR="001C4A29" w:rsidRPr="009A7012" w:rsidRDefault="001C4A29" w:rsidP="001C4A29">
      <w:pPr>
        <w:pStyle w:val="footnotes"/>
        <w:rPr>
          <w:szCs w:val="16"/>
          <w:lang w:val="en-US"/>
        </w:rPr>
      </w:pPr>
    </w:p>
  </w:footnote>
  <w:footnote w:id="31">
    <w:p w14:paraId="6499F19D" w14:textId="77777777" w:rsidR="001C4A29" w:rsidRPr="009A7012" w:rsidRDefault="001C4A29" w:rsidP="001C4A29">
      <w:pPr>
        <w:pStyle w:val="footnotes"/>
        <w:rPr>
          <w:ins w:id="5" w:author="Alwyn Fouchee" w:date="2024-02-07T11:30:00Z"/>
          <w:szCs w:val="16"/>
          <w:lang w:val="en-ZA"/>
        </w:rPr>
      </w:pPr>
    </w:p>
  </w:footnote>
  <w:footnote w:id="32">
    <w:p w14:paraId="00D7027C" w14:textId="77777777" w:rsidR="001C4A29" w:rsidRPr="009A7012" w:rsidRDefault="001C4A29" w:rsidP="001C4A29">
      <w:pPr>
        <w:pStyle w:val="footnotes"/>
        <w:rPr>
          <w:ins w:id="6" w:author="Alwyn Fouchee" w:date="2024-02-19T19:24:00Z"/>
          <w:szCs w:val="16"/>
          <w:lang w:val="en-US"/>
        </w:rPr>
      </w:pPr>
    </w:p>
  </w:footnote>
  <w:footnote w:id="33">
    <w:p w14:paraId="5386F87B" w14:textId="77777777" w:rsidR="001C4A29" w:rsidRPr="0076264F" w:rsidRDefault="001C4A29" w:rsidP="001C4A29">
      <w:pPr>
        <w:pStyle w:val="footnotes"/>
      </w:pPr>
    </w:p>
  </w:footnote>
  <w:footnote w:id="34">
    <w:p w14:paraId="7BF771AE" w14:textId="77777777" w:rsidR="001C4A29" w:rsidRPr="0076264F" w:rsidRDefault="001C4A29" w:rsidP="001C4A29">
      <w:pPr>
        <w:pStyle w:val="footnotes"/>
      </w:pPr>
    </w:p>
  </w:footnote>
  <w:footnote w:id="35">
    <w:p w14:paraId="5ED11433" w14:textId="77777777" w:rsidR="001C4A29" w:rsidRPr="0076264F" w:rsidRDefault="001C4A29" w:rsidP="001C4A29">
      <w:pPr>
        <w:pStyle w:val="footnotes"/>
      </w:pPr>
    </w:p>
  </w:footnote>
  <w:footnote w:id="36">
    <w:p w14:paraId="3735D5EC" w14:textId="77777777" w:rsidR="001C4A29" w:rsidRPr="0076264F" w:rsidRDefault="001C4A29" w:rsidP="001C4A29">
      <w:pPr>
        <w:pStyle w:val="footnotes"/>
        <w:rPr>
          <w:ins w:id="7" w:author="Alwyn Fouchee" w:date="2024-02-07T12:16:00Z"/>
        </w:rPr>
      </w:pPr>
    </w:p>
  </w:footnote>
  <w:footnote w:id="37">
    <w:p w14:paraId="275C9C9F" w14:textId="77777777" w:rsidR="001C4A29" w:rsidRPr="009A7012" w:rsidRDefault="001C4A29" w:rsidP="001C4A29">
      <w:pPr>
        <w:pStyle w:val="footnotes"/>
        <w:rPr>
          <w:szCs w:val="16"/>
        </w:rPr>
      </w:pPr>
    </w:p>
  </w:footnote>
  <w:footnote w:id="38">
    <w:p w14:paraId="11B43564" w14:textId="77777777" w:rsidR="001C4A29" w:rsidRPr="009A7012" w:rsidRDefault="001C4A29" w:rsidP="001C4A29">
      <w:pPr>
        <w:pStyle w:val="footnotes"/>
        <w:rPr>
          <w:szCs w:val="16"/>
          <w:lang w:val="en-US"/>
        </w:rPr>
      </w:pPr>
    </w:p>
  </w:footnote>
  <w:footnote w:id="39">
    <w:p w14:paraId="4970F96C" w14:textId="77777777" w:rsidR="001C4A29" w:rsidRPr="009A7012" w:rsidRDefault="001C4A29" w:rsidP="001C4A29">
      <w:pPr>
        <w:pStyle w:val="footnotes"/>
        <w:rPr>
          <w:szCs w:val="16"/>
          <w:lang w:val="en-US"/>
        </w:rPr>
      </w:pPr>
    </w:p>
  </w:footnote>
  <w:footnote w:id="40">
    <w:p w14:paraId="0E1D71A4" w14:textId="77777777" w:rsidR="001C4A29" w:rsidRPr="00315E8A" w:rsidRDefault="001C4A29" w:rsidP="001C4A29">
      <w:pPr>
        <w:pStyle w:val="footnotes"/>
        <w:rPr>
          <w:lang w:val="en-ZA"/>
        </w:rPr>
      </w:pPr>
    </w:p>
  </w:footnote>
  <w:footnote w:id="41">
    <w:p w14:paraId="25B61AB0" w14:textId="77777777" w:rsidR="00813D56" w:rsidRPr="00315E8A" w:rsidRDefault="00813D56" w:rsidP="00813D56">
      <w:pPr>
        <w:pStyle w:val="footnotes"/>
        <w:rPr>
          <w:lang w:val="en-ZA"/>
        </w:rPr>
      </w:pPr>
    </w:p>
  </w:footnote>
  <w:footnote w:id="42">
    <w:p w14:paraId="562A9B12" w14:textId="77777777" w:rsidR="00813D56" w:rsidRPr="00315E8A" w:rsidRDefault="00813D56" w:rsidP="00813D56">
      <w:pPr>
        <w:pStyle w:val="footnotes"/>
        <w:rPr>
          <w:lang w:val="en-ZA"/>
        </w:rPr>
      </w:pPr>
      <w:r w:rsidRPr="00315E8A">
        <w:rPr>
          <w:lang w:val="en-ZA"/>
        </w:rPr>
        <w:tab/>
      </w:r>
    </w:p>
  </w:footnote>
  <w:footnote w:id="43">
    <w:p w14:paraId="63060845" w14:textId="77777777" w:rsidR="0081300E" w:rsidRPr="009A7012" w:rsidRDefault="0081300E" w:rsidP="0081300E">
      <w:pPr>
        <w:pStyle w:val="footnotes"/>
        <w:rPr>
          <w:szCs w:val="16"/>
          <w:lang w:val="en-US"/>
        </w:rPr>
      </w:pPr>
    </w:p>
  </w:footnote>
  <w:footnote w:id="44">
    <w:p w14:paraId="79782B09" w14:textId="77777777" w:rsidR="0081300E" w:rsidRPr="009A7012" w:rsidRDefault="0081300E" w:rsidP="0081300E">
      <w:pPr>
        <w:pStyle w:val="footnotes"/>
        <w:rPr>
          <w:szCs w:val="16"/>
          <w:lang w:val="en-US"/>
        </w:rPr>
      </w:pPr>
    </w:p>
  </w:footnote>
  <w:footnote w:id="45">
    <w:p w14:paraId="1217EEA9" w14:textId="77777777" w:rsidR="0081300E" w:rsidRPr="0076264F" w:rsidRDefault="0081300E" w:rsidP="0081300E">
      <w:pPr>
        <w:pStyle w:val="footnotes"/>
      </w:pPr>
    </w:p>
  </w:footnote>
  <w:footnote w:id="46">
    <w:p w14:paraId="0E56C934" w14:textId="77777777" w:rsidR="0081300E" w:rsidRPr="00315E8A" w:rsidRDefault="0081300E" w:rsidP="0081300E">
      <w:pPr>
        <w:pStyle w:val="footnotes"/>
        <w:rPr>
          <w:lang w:val="en-ZA"/>
        </w:rPr>
      </w:pPr>
    </w:p>
  </w:footnote>
  <w:footnote w:id="47">
    <w:p w14:paraId="32719367" w14:textId="77777777" w:rsidR="0081300E" w:rsidRPr="00315E8A" w:rsidRDefault="0081300E" w:rsidP="0081300E">
      <w:pPr>
        <w:pStyle w:val="footnotes"/>
        <w:rPr>
          <w:lang w:val="en-ZA"/>
        </w:rPr>
      </w:pPr>
    </w:p>
  </w:footnote>
  <w:footnote w:id="48">
    <w:p w14:paraId="3490C107" w14:textId="77777777" w:rsidR="00EC6BCF" w:rsidRPr="0076264F" w:rsidRDefault="00EC6BCF" w:rsidP="00EC6BCF">
      <w:pPr>
        <w:pStyle w:val="footnotes"/>
      </w:pPr>
      <w:r w:rsidRPr="0076264F">
        <w:tab/>
      </w:r>
    </w:p>
  </w:footnote>
  <w:footnote w:id="49">
    <w:p w14:paraId="3049E723" w14:textId="77777777" w:rsidR="00EC6BCF" w:rsidRPr="0076264F" w:rsidRDefault="00EC6BCF" w:rsidP="00EC6BCF">
      <w:pPr>
        <w:pStyle w:val="footnotes"/>
      </w:pPr>
    </w:p>
  </w:footnote>
  <w:footnote w:id="50">
    <w:p w14:paraId="1E34E908" w14:textId="77777777" w:rsidR="00EC6BCF" w:rsidRPr="0076264F" w:rsidRDefault="00EC6BCF" w:rsidP="00EC6BCF">
      <w:pPr>
        <w:pStyle w:val="footnotes"/>
      </w:pPr>
    </w:p>
  </w:footnote>
  <w:footnote w:id="51">
    <w:p w14:paraId="6EDC9E09" w14:textId="77777777" w:rsidR="00EC6BCF" w:rsidRPr="0076264F" w:rsidRDefault="00EC6BCF" w:rsidP="00EC6BCF">
      <w:pPr>
        <w:pStyle w:val="footnotes"/>
      </w:pPr>
    </w:p>
  </w:footnote>
  <w:footnote w:id="52">
    <w:p w14:paraId="20A7C013" w14:textId="77777777" w:rsidR="00EC6BCF" w:rsidRPr="0076264F" w:rsidRDefault="00EC6BCF" w:rsidP="00EC6BCF">
      <w:pPr>
        <w:pStyle w:val="footnotes"/>
      </w:pPr>
    </w:p>
  </w:footnote>
  <w:footnote w:id="53">
    <w:p w14:paraId="5E8055AB" w14:textId="77777777" w:rsidR="00EC6BCF" w:rsidRPr="00315E8A" w:rsidRDefault="00EC6BCF" w:rsidP="00EC6BCF">
      <w:pPr>
        <w:pStyle w:val="footnotes"/>
        <w:rPr>
          <w:lang w:val="en-ZA"/>
        </w:rPr>
      </w:pPr>
    </w:p>
  </w:footnote>
  <w:footnote w:id="54">
    <w:p w14:paraId="7C6366DF" w14:textId="77777777" w:rsidR="00EC6BCF" w:rsidRPr="00315E8A" w:rsidRDefault="00EC6BCF" w:rsidP="00EC6BCF">
      <w:pPr>
        <w:pStyle w:val="footnotes"/>
        <w:rPr>
          <w:lang w:val="en-ZA"/>
        </w:rPr>
      </w:pPr>
    </w:p>
  </w:footnote>
  <w:footnote w:id="55">
    <w:p w14:paraId="2799A69A" w14:textId="77777777" w:rsidR="00051AF8" w:rsidRPr="00315E8A" w:rsidRDefault="00051AF8" w:rsidP="00051AF8">
      <w:pPr>
        <w:pStyle w:val="footnotes"/>
        <w:rPr>
          <w:ins w:id="9" w:author="Alwyn Fouchee" w:date="2024-02-14T15:40:00Z"/>
          <w:lang w:val="en-ZA"/>
        </w:rPr>
      </w:pPr>
    </w:p>
  </w:footnote>
  <w:footnote w:id="56">
    <w:p w14:paraId="4C992561" w14:textId="77777777" w:rsidR="00051AF8" w:rsidRPr="00315E8A" w:rsidRDefault="00051AF8" w:rsidP="00051AF8">
      <w:pPr>
        <w:pStyle w:val="footnotes"/>
        <w:rPr>
          <w:ins w:id="10" w:author="Alwyn Fouchee" w:date="2024-02-14T15:40:00Z"/>
          <w:lang w:val="en-ZA"/>
        </w:rPr>
      </w:pPr>
    </w:p>
  </w:footnote>
  <w:footnote w:id="57">
    <w:p w14:paraId="05FF834A" w14:textId="77777777" w:rsidR="00DA1375" w:rsidRPr="009A7012" w:rsidRDefault="00DA1375" w:rsidP="00DA1375">
      <w:pPr>
        <w:pStyle w:val="footnotes"/>
        <w:rPr>
          <w:ins w:id="11" w:author="Alwyn Fouchee" w:date="2024-02-15T09:10:00Z"/>
          <w:lang w:val="en-US"/>
        </w:rPr>
      </w:pPr>
    </w:p>
  </w:footnote>
  <w:footnote w:id="58">
    <w:p w14:paraId="135A3DB7" w14:textId="77777777" w:rsidR="00DA1375" w:rsidRPr="009A7012" w:rsidRDefault="00DA1375" w:rsidP="00DA1375">
      <w:pPr>
        <w:pStyle w:val="footnotes"/>
        <w:rPr>
          <w:ins w:id="12" w:author="Alwyn Fouchee" w:date="2024-02-15T14:24:00Z"/>
          <w:szCs w:val="16"/>
        </w:rPr>
      </w:pPr>
    </w:p>
  </w:footnote>
  <w:footnote w:id="59">
    <w:p w14:paraId="07FE4BCF" w14:textId="77777777" w:rsidR="00DA1375" w:rsidRPr="009A7012" w:rsidRDefault="00DA1375" w:rsidP="00DA1375">
      <w:pPr>
        <w:pStyle w:val="footnotes"/>
        <w:rPr>
          <w:ins w:id="13" w:author="Alwyn Fouchee" w:date="2024-02-15T14:16:00Z"/>
          <w:szCs w:val="16"/>
          <w:lang w:val="en-US"/>
        </w:rPr>
      </w:pPr>
    </w:p>
  </w:footnote>
  <w:footnote w:id="60">
    <w:p w14:paraId="6E976E14" w14:textId="77777777" w:rsidR="00DA1375" w:rsidRPr="0076264F" w:rsidRDefault="00DA1375" w:rsidP="00DA1375">
      <w:pPr>
        <w:pStyle w:val="footnotes"/>
      </w:pPr>
      <w:r w:rsidRPr="0076264F">
        <w:tab/>
      </w:r>
    </w:p>
  </w:footnote>
  <w:footnote w:id="61">
    <w:p w14:paraId="4266F817" w14:textId="77777777" w:rsidR="00DA1375" w:rsidRPr="0076264F" w:rsidRDefault="00DA1375" w:rsidP="00DA1375">
      <w:pPr>
        <w:pStyle w:val="footnotes"/>
      </w:pPr>
      <w:r w:rsidRPr="0076264F">
        <w:tab/>
      </w:r>
    </w:p>
  </w:footnote>
  <w:footnote w:id="62">
    <w:p w14:paraId="034869E5" w14:textId="77777777" w:rsidR="00DA1375" w:rsidRPr="0076264F" w:rsidRDefault="00DA1375" w:rsidP="00DA1375">
      <w:pPr>
        <w:pStyle w:val="footnotes"/>
      </w:pPr>
    </w:p>
  </w:footnote>
  <w:footnote w:id="63">
    <w:p w14:paraId="0C131A03" w14:textId="77777777" w:rsidR="00DA1375" w:rsidRPr="0076264F" w:rsidRDefault="00DA1375" w:rsidP="00DA1375">
      <w:pPr>
        <w:pStyle w:val="footnotes"/>
      </w:pPr>
      <w:r w:rsidRPr="0076264F">
        <w:tab/>
      </w:r>
    </w:p>
  </w:footnote>
  <w:footnote w:id="64">
    <w:p w14:paraId="53D991D3" w14:textId="77777777" w:rsidR="00DA1375" w:rsidRPr="0076264F" w:rsidRDefault="00DA1375" w:rsidP="00DA1375">
      <w:pPr>
        <w:pStyle w:val="footnotes"/>
      </w:pPr>
      <w:r w:rsidRPr="0076264F">
        <w:tab/>
      </w:r>
    </w:p>
  </w:footnote>
  <w:footnote w:id="65">
    <w:p w14:paraId="393045D9" w14:textId="77777777" w:rsidR="00DA1375" w:rsidRPr="009A7012" w:rsidRDefault="00DA1375" w:rsidP="00DA1375">
      <w:pPr>
        <w:pStyle w:val="footnotes"/>
        <w:rPr>
          <w:szCs w:val="16"/>
          <w:lang w:val="en-ZA"/>
        </w:rPr>
      </w:pPr>
    </w:p>
  </w:footnote>
  <w:footnote w:id="66">
    <w:p w14:paraId="0BF4676F" w14:textId="77777777" w:rsidR="00DA1375" w:rsidRPr="0076264F" w:rsidRDefault="00DA1375" w:rsidP="00DA1375">
      <w:pPr>
        <w:pStyle w:val="footnotes"/>
      </w:pPr>
      <w:r w:rsidRPr="0076264F">
        <w:tab/>
      </w:r>
    </w:p>
  </w:footnote>
  <w:footnote w:id="67">
    <w:p w14:paraId="3A30B962" w14:textId="77777777" w:rsidR="00DA1375" w:rsidRPr="0076264F" w:rsidRDefault="00DA1375" w:rsidP="00DA1375">
      <w:pPr>
        <w:pStyle w:val="footnotes"/>
      </w:pPr>
    </w:p>
  </w:footnote>
  <w:footnote w:id="68">
    <w:p w14:paraId="7A44B6F2" w14:textId="77777777" w:rsidR="00DA1375" w:rsidRPr="0076264F" w:rsidRDefault="00DA1375" w:rsidP="00DA1375">
      <w:pPr>
        <w:pStyle w:val="footnotes"/>
      </w:pPr>
      <w:r w:rsidRPr="0076264F">
        <w:tab/>
      </w:r>
    </w:p>
  </w:footnote>
  <w:footnote w:id="69">
    <w:p w14:paraId="4E3523AE" w14:textId="77777777" w:rsidR="00DA1375" w:rsidRPr="00315E8A" w:rsidRDefault="00DA1375" w:rsidP="00DA1375">
      <w:pPr>
        <w:pStyle w:val="footnotes"/>
        <w:rPr>
          <w:lang w:val="en-ZA"/>
        </w:rPr>
      </w:pPr>
      <w:r w:rsidRPr="00315E8A">
        <w:rPr>
          <w:lang w:val="en-ZA"/>
        </w:rPr>
        <w:tab/>
      </w:r>
    </w:p>
  </w:footnote>
  <w:footnote w:id="70">
    <w:p w14:paraId="67A6A745" w14:textId="77777777" w:rsidR="00DA1375" w:rsidRPr="00315E8A" w:rsidRDefault="00DA1375" w:rsidP="00DA1375">
      <w:pPr>
        <w:pStyle w:val="footnotes"/>
        <w:rPr>
          <w:lang w:val="en-ZA"/>
        </w:rPr>
      </w:pPr>
    </w:p>
  </w:footnote>
  <w:footnote w:id="71">
    <w:p w14:paraId="7F6BF2D4" w14:textId="77777777" w:rsidR="00DA1375" w:rsidRPr="00315E8A" w:rsidRDefault="00DA1375" w:rsidP="00DA1375">
      <w:pPr>
        <w:pStyle w:val="footnotes"/>
        <w:rPr>
          <w:lang w:val="en-ZA"/>
        </w:rPr>
      </w:pPr>
    </w:p>
  </w:footnote>
  <w:footnote w:id="72">
    <w:p w14:paraId="6B4FBD61" w14:textId="77777777" w:rsidR="00DA1375" w:rsidRDefault="00DA1375" w:rsidP="00DA1375"/>
  </w:footnote>
  <w:footnote w:id="73">
    <w:p w14:paraId="6D211092" w14:textId="77777777" w:rsidR="00DA1375" w:rsidRPr="009A7012" w:rsidRDefault="00DA1375" w:rsidP="00DA1375">
      <w:pPr>
        <w:pStyle w:val="footnotes"/>
        <w:rPr>
          <w:szCs w:val="16"/>
          <w:lang w:val="en-ZA"/>
        </w:rPr>
      </w:pPr>
    </w:p>
  </w:footnote>
  <w:footnote w:id="74">
    <w:p w14:paraId="641056B9" w14:textId="77777777" w:rsidR="005352D3" w:rsidRPr="009A7012" w:rsidRDefault="005352D3" w:rsidP="005352D3">
      <w:pPr>
        <w:pStyle w:val="footnotes"/>
        <w:rPr>
          <w:szCs w:val="16"/>
          <w:lang w:val="en-ZA"/>
        </w:rPr>
      </w:pPr>
    </w:p>
  </w:footnote>
  <w:footnote w:id="75">
    <w:p w14:paraId="48ECAB29" w14:textId="77777777" w:rsidR="005352D3" w:rsidRPr="009A7012" w:rsidRDefault="005352D3" w:rsidP="005352D3">
      <w:pPr>
        <w:pStyle w:val="footnotes"/>
        <w:rPr>
          <w:szCs w:val="16"/>
          <w:lang w:val="en-ZA"/>
        </w:rPr>
      </w:pPr>
    </w:p>
  </w:footnote>
  <w:footnote w:id="76">
    <w:p w14:paraId="3A6F2168" w14:textId="77777777" w:rsidR="005352D3" w:rsidRPr="009A7012" w:rsidRDefault="005352D3" w:rsidP="005352D3">
      <w:pPr>
        <w:pStyle w:val="footnotes"/>
        <w:rPr>
          <w:szCs w:val="16"/>
          <w:lang w:val="en-ZA"/>
        </w:rPr>
      </w:pPr>
    </w:p>
  </w:footnote>
  <w:footnote w:id="77">
    <w:p w14:paraId="36C4F620" w14:textId="77777777" w:rsidR="005352D3" w:rsidRPr="005D3E54" w:rsidRDefault="005352D3" w:rsidP="005352D3">
      <w:pPr>
        <w:pStyle w:val="footnotes"/>
      </w:pPr>
    </w:p>
  </w:footnote>
  <w:footnote w:id="78">
    <w:p w14:paraId="3D230A35" w14:textId="77777777" w:rsidR="005352D3" w:rsidRPr="005D3E54" w:rsidDel="00D34F7E" w:rsidRDefault="005352D3" w:rsidP="005352D3">
      <w:pPr>
        <w:pStyle w:val="footnotes"/>
        <w:rPr>
          <w:del w:id="14" w:author="Alwyn Fouchee" w:date="2024-02-12T14:13:00Z"/>
          <w:lang w:val="en-ZA"/>
        </w:rPr>
      </w:pPr>
    </w:p>
  </w:footnote>
  <w:footnote w:id="79">
    <w:p w14:paraId="044B7244" w14:textId="77777777" w:rsidR="005352D3" w:rsidRPr="0076264F" w:rsidRDefault="005352D3" w:rsidP="005352D3">
      <w:pPr>
        <w:pStyle w:val="footnotes"/>
      </w:pPr>
    </w:p>
  </w:footnote>
  <w:footnote w:id="80">
    <w:p w14:paraId="5D6B5A77" w14:textId="77777777" w:rsidR="005352D3" w:rsidRPr="00315E8A" w:rsidRDefault="005352D3" w:rsidP="005352D3">
      <w:pPr>
        <w:pStyle w:val="footnotes"/>
        <w:rPr>
          <w:lang w:val="en-ZA"/>
        </w:rPr>
      </w:pPr>
      <w:r w:rsidRPr="00315E8A">
        <w:rPr>
          <w:lang w:val="en-ZA"/>
        </w:rPr>
        <w:tab/>
      </w:r>
    </w:p>
  </w:footnote>
  <w:footnote w:id="81">
    <w:p w14:paraId="7A7A772C" w14:textId="77777777" w:rsidR="005352D3" w:rsidRPr="00315E8A" w:rsidRDefault="005352D3" w:rsidP="005352D3">
      <w:pPr>
        <w:pStyle w:val="footnotes"/>
        <w:rPr>
          <w:lang w:val="en-ZA"/>
        </w:rPr>
      </w:pPr>
    </w:p>
  </w:footnote>
  <w:footnote w:id="82">
    <w:p w14:paraId="35D958F0" w14:textId="77777777" w:rsidR="0098380F" w:rsidRPr="0076264F" w:rsidRDefault="0098380F" w:rsidP="0098380F">
      <w:pPr>
        <w:pStyle w:val="footnotes"/>
      </w:pPr>
    </w:p>
  </w:footnote>
  <w:footnote w:id="83">
    <w:p w14:paraId="5DC21440" w14:textId="77777777" w:rsidR="007F47F1" w:rsidRPr="000E3B76" w:rsidRDefault="007F47F1" w:rsidP="007F47F1">
      <w:pPr>
        <w:pStyle w:val="footnotes"/>
        <w:rPr>
          <w:lang w:val="en-US"/>
        </w:rPr>
      </w:pPr>
    </w:p>
  </w:footnote>
  <w:footnote w:id="84">
    <w:p w14:paraId="798FD6BB" w14:textId="77777777" w:rsidR="007F47F1" w:rsidRPr="000E3B76" w:rsidDel="00D9571B" w:rsidRDefault="007F47F1" w:rsidP="007F47F1">
      <w:pPr>
        <w:pStyle w:val="footnotes"/>
        <w:rPr>
          <w:del w:id="24" w:author="Alwyn Fouchee" w:date="2024-02-07T07:24:00Z"/>
          <w:lang w:val="en-ZA"/>
        </w:rPr>
      </w:pPr>
    </w:p>
  </w:footnote>
  <w:footnote w:id="85">
    <w:p w14:paraId="1E2DAAF6" w14:textId="77777777" w:rsidR="007F47F1" w:rsidRPr="000E3B76" w:rsidRDefault="007F47F1" w:rsidP="007F47F1">
      <w:pPr>
        <w:pStyle w:val="footnotes"/>
        <w:rPr>
          <w:lang w:val="en-US"/>
        </w:rPr>
      </w:pPr>
    </w:p>
  </w:footnote>
  <w:footnote w:id="86">
    <w:p w14:paraId="00628CC8" w14:textId="77777777" w:rsidR="00B516F7" w:rsidRPr="000E3B76" w:rsidDel="003941AA" w:rsidRDefault="00B516F7" w:rsidP="00B516F7">
      <w:pPr>
        <w:pStyle w:val="footnotes"/>
        <w:rPr>
          <w:del w:id="34" w:author="Alwyn Fouchee" w:date="2024-02-02T10:26:00Z"/>
        </w:rPr>
      </w:pPr>
    </w:p>
  </w:footnote>
  <w:footnote w:id="87">
    <w:p w14:paraId="74C8462A" w14:textId="77777777" w:rsidR="004B2408" w:rsidRPr="000E3B76" w:rsidRDefault="004B2408" w:rsidP="004B2408">
      <w:pPr>
        <w:pStyle w:val="footnotes"/>
      </w:pPr>
    </w:p>
  </w:footnote>
  <w:footnote w:id="88">
    <w:p w14:paraId="4238B1AB" w14:textId="77777777" w:rsidR="004B2408" w:rsidRPr="000E3B76" w:rsidRDefault="004B2408" w:rsidP="004B2408">
      <w:pPr>
        <w:pStyle w:val="footnotes"/>
      </w:pPr>
    </w:p>
  </w:footnote>
  <w:footnote w:id="89">
    <w:p w14:paraId="04663A4C" w14:textId="77777777" w:rsidR="00F85C81" w:rsidRPr="000E3B76" w:rsidRDefault="00F85C81" w:rsidP="00F85C81">
      <w:pPr>
        <w:pStyle w:val="footnotes"/>
        <w:rPr>
          <w:lang w:val="en-US"/>
        </w:rPr>
      </w:pPr>
    </w:p>
  </w:footnote>
  <w:footnote w:id="90">
    <w:p w14:paraId="60D7209E" w14:textId="77777777" w:rsidR="00F85C81" w:rsidRPr="000E3B76" w:rsidRDefault="00F85C81" w:rsidP="00F85C81">
      <w:pPr>
        <w:pStyle w:val="footnotes"/>
        <w:rPr>
          <w:lang w:val="en-US"/>
        </w:rPr>
      </w:pPr>
      <w:r w:rsidRPr="000E3B76">
        <w:tab/>
      </w:r>
    </w:p>
  </w:footnote>
  <w:footnote w:id="91">
    <w:p w14:paraId="380B3147" w14:textId="77777777" w:rsidR="00F85C81" w:rsidRPr="000E3B76" w:rsidRDefault="00F85C81" w:rsidP="00F85C81">
      <w:pPr>
        <w:pStyle w:val="footnote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4C"/>
    <w:multiLevelType w:val="hybridMultilevel"/>
    <w:tmpl w:val="4F4800E8"/>
    <w:lvl w:ilvl="0" w:tplc="CD0CD8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FD7394"/>
    <w:multiLevelType w:val="multilevel"/>
    <w:tmpl w:val="6F5EDE5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2E7240D"/>
    <w:multiLevelType w:val="hybridMultilevel"/>
    <w:tmpl w:val="12E2D542"/>
    <w:lvl w:ilvl="0" w:tplc="1AB6FD9C">
      <w:start w:val="1"/>
      <w:numFmt w:val="lowerRoman"/>
      <w:lvlText w:val="(%1)"/>
      <w:lvlJc w:val="left"/>
      <w:pPr>
        <w:ind w:left="2254" w:hanging="720"/>
      </w:pPr>
      <w:rPr>
        <w:rFonts w:hint="default"/>
      </w:rPr>
    </w:lvl>
    <w:lvl w:ilvl="1" w:tplc="1C090019">
      <w:start w:val="1"/>
      <w:numFmt w:val="lowerLetter"/>
      <w:lvlText w:val="%2."/>
      <w:lvlJc w:val="left"/>
      <w:pPr>
        <w:ind w:left="2614" w:hanging="360"/>
      </w:pPr>
    </w:lvl>
    <w:lvl w:ilvl="2" w:tplc="1C09001B" w:tentative="1">
      <w:start w:val="1"/>
      <w:numFmt w:val="lowerRoman"/>
      <w:lvlText w:val="%3."/>
      <w:lvlJc w:val="right"/>
      <w:pPr>
        <w:ind w:left="3334" w:hanging="180"/>
      </w:pPr>
    </w:lvl>
    <w:lvl w:ilvl="3" w:tplc="1C09000F" w:tentative="1">
      <w:start w:val="1"/>
      <w:numFmt w:val="decimal"/>
      <w:lvlText w:val="%4."/>
      <w:lvlJc w:val="left"/>
      <w:pPr>
        <w:ind w:left="4054" w:hanging="360"/>
      </w:pPr>
    </w:lvl>
    <w:lvl w:ilvl="4" w:tplc="1C090019" w:tentative="1">
      <w:start w:val="1"/>
      <w:numFmt w:val="lowerLetter"/>
      <w:lvlText w:val="%5."/>
      <w:lvlJc w:val="left"/>
      <w:pPr>
        <w:ind w:left="4774" w:hanging="360"/>
      </w:pPr>
    </w:lvl>
    <w:lvl w:ilvl="5" w:tplc="1C09001B" w:tentative="1">
      <w:start w:val="1"/>
      <w:numFmt w:val="lowerRoman"/>
      <w:lvlText w:val="%6."/>
      <w:lvlJc w:val="right"/>
      <w:pPr>
        <w:ind w:left="5494" w:hanging="180"/>
      </w:pPr>
    </w:lvl>
    <w:lvl w:ilvl="6" w:tplc="1C09000F" w:tentative="1">
      <w:start w:val="1"/>
      <w:numFmt w:val="decimal"/>
      <w:lvlText w:val="%7."/>
      <w:lvlJc w:val="left"/>
      <w:pPr>
        <w:ind w:left="6214" w:hanging="360"/>
      </w:pPr>
    </w:lvl>
    <w:lvl w:ilvl="7" w:tplc="1C090019" w:tentative="1">
      <w:start w:val="1"/>
      <w:numFmt w:val="lowerLetter"/>
      <w:lvlText w:val="%8."/>
      <w:lvlJc w:val="left"/>
      <w:pPr>
        <w:ind w:left="6934" w:hanging="360"/>
      </w:pPr>
    </w:lvl>
    <w:lvl w:ilvl="8" w:tplc="1C09001B" w:tentative="1">
      <w:start w:val="1"/>
      <w:numFmt w:val="lowerRoman"/>
      <w:lvlText w:val="%9."/>
      <w:lvlJc w:val="right"/>
      <w:pPr>
        <w:ind w:left="7654" w:hanging="180"/>
      </w:pPr>
    </w:lvl>
  </w:abstractNum>
  <w:abstractNum w:abstractNumId="3" w15:restartNumberingAfterBreak="0">
    <w:nsid w:val="29C77386"/>
    <w:multiLevelType w:val="multilevel"/>
    <w:tmpl w:val="5354210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527FE3"/>
    <w:multiLevelType w:val="multilevel"/>
    <w:tmpl w:val="072CA65A"/>
    <w:lvl w:ilvl="0">
      <w:start w:val="6"/>
      <w:numFmt w:val="decimal"/>
      <w:lvlText w:val="%1"/>
      <w:lvlJc w:val="left"/>
      <w:pPr>
        <w:ind w:left="403" w:hanging="403"/>
      </w:pPr>
      <w:rPr>
        <w:rFonts w:hint="default"/>
      </w:rPr>
    </w:lvl>
    <w:lvl w:ilvl="1">
      <w:start w:val="69"/>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D34781E"/>
    <w:multiLevelType w:val="multilevel"/>
    <w:tmpl w:val="DF1275E4"/>
    <w:lvl w:ilvl="0">
      <w:start w:val="6"/>
      <w:numFmt w:val="decimal"/>
      <w:lvlText w:val="%1"/>
      <w:lvlJc w:val="left"/>
      <w:pPr>
        <w:ind w:left="403" w:hanging="403"/>
      </w:pPr>
      <w:rPr>
        <w:rFonts w:hint="default"/>
      </w:rPr>
    </w:lvl>
    <w:lvl w:ilvl="1">
      <w:start w:val="43"/>
      <w:numFmt w:val="decimal"/>
      <w:lvlText w:val="%1.%2"/>
      <w:lvlJc w:val="left"/>
      <w:pPr>
        <w:ind w:left="403" w:hanging="40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16224057">
    <w:abstractNumId w:val="0"/>
  </w:num>
  <w:num w:numId="2" w16cid:durableId="1362242529">
    <w:abstractNumId w:val="2"/>
  </w:num>
  <w:num w:numId="3" w16cid:durableId="1910074157">
    <w:abstractNumId w:val="1"/>
  </w:num>
  <w:num w:numId="4" w16cid:durableId="1717048856">
    <w:abstractNumId w:val="3"/>
  </w:num>
  <w:num w:numId="5" w16cid:durableId="446780639">
    <w:abstractNumId w:val="5"/>
  </w:num>
  <w:num w:numId="6" w16cid:durableId="8884967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1BC3"/>
    <w:rsid w:val="00032394"/>
    <w:rsid w:val="00037EC7"/>
    <w:rsid w:val="00051AF8"/>
    <w:rsid w:val="0006300D"/>
    <w:rsid w:val="000666EA"/>
    <w:rsid w:val="000758EC"/>
    <w:rsid w:val="00087530"/>
    <w:rsid w:val="00097A52"/>
    <w:rsid w:val="000A575E"/>
    <w:rsid w:val="000C4555"/>
    <w:rsid w:val="000C717A"/>
    <w:rsid w:val="000D328A"/>
    <w:rsid w:val="000D6F3E"/>
    <w:rsid w:val="000E0556"/>
    <w:rsid w:val="00110B8D"/>
    <w:rsid w:val="001260A1"/>
    <w:rsid w:val="001539FF"/>
    <w:rsid w:val="00182323"/>
    <w:rsid w:val="00183416"/>
    <w:rsid w:val="00193799"/>
    <w:rsid w:val="001A1353"/>
    <w:rsid w:val="001A6AF0"/>
    <w:rsid w:val="001C4A29"/>
    <w:rsid w:val="001D3908"/>
    <w:rsid w:val="0022056E"/>
    <w:rsid w:val="0025404D"/>
    <w:rsid w:val="00265355"/>
    <w:rsid w:val="00273896"/>
    <w:rsid w:val="00277474"/>
    <w:rsid w:val="0029756C"/>
    <w:rsid w:val="002A26A1"/>
    <w:rsid w:val="002A2F2F"/>
    <w:rsid w:val="002A32E2"/>
    <w:rsid w:val="002B2183"/>
    <w:rsid w:val="002D11DD"/>
    <w:rsid w:val="003010C4"/>
    <w:rsid w:val="00305615"/>
    <w:rsid w:val="0031204A"/>
    <w:rsid w:val="00320F60"/>
    <w:rsid w:val="00321227"/>
    <w:rsid w:val="00353D52"/>
    <w:rsid w:val="00367A06"/>
    <w:rsid w:val="003765D2"/>
    <w:rsid w:val="003909B9"/>
    <w:rsid w:val="0039280D"/>
    <w:rsid w:val="003C3CA2"/>
    <w:rsid w:val="003D4E02"/>
    <w:rsid w:val="003E061D"/>
    <w:rsid w:val="003F5B3D"/>
    <w:rsid w:val="003F66A0"/>
    <w:rsid w:val="00407197"/>
    <w:rsid w:val="004220E5"/>
    <w:rsid w:val="00424F4B"/>
    <w:rsid w:val="00435F6C"/>
    <w:rsid w:val="00443AE7"/>
    <w:rsid w:val="00447B5F"/>
    <w:rsid w:val="00460FAE"/>
    <w:rsid w:val="004740A1"/>
    <w:rsid w:val="00476283"/>
    <w:rsid w:val="00491D6F"/>
    <w:rsid w:val="004A2DCD"/>
    <w:rsid w:val="004B2408"/>
    <w:rsid w:val="004E4010"/>
    <w:rsid w:val="004E766C"/>
    <w:rsid w:val="00522E65"/>
    <w:rsid w:val="00530D26"/>
    <w:rsid w:val="005352D3"/>
    <w:rsid w:val="00543A5D"/>
    <w:rsid w:val="005622DC"/>
    <w:rsid w:val="00592C39"/>
    <w:rsid w:val="005B11B4"/>
    <w:rsid w:val="005C6C41"/>
    <w:rsid w:val="005F0CAD"/>
    <w:rsid w:val="005F4438"/>
    <w:rsid w:val="00614D21"/>
    <w:rsid w:val="00660A8C"/>
    <w:rsid w:val="0069497C"/>
    <w:rsid w:val="006974FA"/>
    <w:rsid w:val="006B0CC2"/>
    <w:rsid w:val="007106AE"/>
    <w:rsid w:val="00713913"/>
    <w:rsid w:val="00715690"/>
    <w:rsid w:val="0071726A"/>
    <w:rsid w:val="007238C5"/>
    <w:rsid w:val="007507F5"/>
    <w:rsid w:val="007519FB"/>
    <w:rsid w:val="007553B0"/>
    <w:rsid w:val="00774629"/>
    <w:rsid w:val="00783420"/>
    <w:rsid w:val="007E4DDF"/>
    <w:rsid w:val="007E6B96"/>
    <w:rsid w:val="007F47F1"/>
    <w:rsid w:val="0080118C"/>
    <w:rsid w:val="0081300E"/>
    <w:rsid w:val="00813D56"/>
    <w:rsid w:val="008173D4"/>
    <w:rsid w:val="00822975"/>
    <w:rsid w:val="00827DFF"/>
    <w:rsid w:val="008540B4"/>
    <w:rsid w:val="00857FA2"/>
    <w:rsid w:val="00863B88"/>
    <w:rsid w:val="0086454F"/>
    <w:rsid w:val="00867EF9"/>
    <w:rsid w:val="00873710"/>
    <w:rsid w:val="008A0D9A"/>
    <w:rsid w:val="008D1B61"/>
    <w:rsid w:val="008D3CF8"/>
    <w:rsid w:val="008F3AF9"/>
    <w:rsid w:val="009235B0"/>
    <w:rsid w:val="0092686E"/>
    <w:rsid w:val="00930025"/>
    <w:rsid w:val="00933FE0"/>
    <w:rsid w:val="00934465"/>
    <w:rsid w:val="009345F2"/>
    <w:rsid w:val="00953E48"/>
    <w:rsid w:val="00972D56"/>
    <w:rsid w:val="00974F17"/>
    <w:rsid w:val="00975BD1"/>
    <w:rsid w:val="0098380F"/>
    <w:rsid w:val="009B76E8"/>
    <w:rsid w:val="009B7CFC"/>
    <w:rsid w:val="009C28AD"/>
    <w:rsid w:val="009D5F98"/>
    <w:rsid w:val="009D7637"/>
    <w:rsid w:val="009E25B5"/>
    <w:rsid w:val="00A02B50"/>
    <w:rsid w:val="00A05428"/>
    <w:rsid w:val="00A24F21"/>
    <w:rsid w:val="00A25B4C"/>
    <w:rsid w:val="00A34345"/>
    <w:rsid w:val="00A47170"/>
    <w:rsid w:val="00A966D9"/>
    <w:rsid w:val="00A96BC8"/>
    <w:rsid w:val="00AA2C45"/>
    <w:rsid w:val="00AA70D1"/>
    <w:rsid w:val="00AB336F"/>
    <w:rsid w:val="00AD0636"/>
    <w:rsid w:val="00AE6103"/>
    <w:rsid w:val="00AF02EC"/>
    <w:rsid w:val="00B079F8"/>
    <w:rsid w:val="00B07D09"/>
    <w:rsid w:val="00B31CF0"/>
    <w:rsid w:val="00B40293"/>
    <w:rsid w:val="00B516F7"/>
    <w:rsid w:val="00B60180"/>
    <w:rsid w:val="00B65DB9"/>
    <w:rsid w:val="00B91179"/>
    <w:rsid w:val="00BA048E"/>
    <w:rsid w:val="00BF1CA8"/>
    <w:rsid w:val="00BF4DB5"/>
    <w:rsid w:val="00BF6DE9"/>
    <w:rsid w:val="00C02D91"/>
    <w:rsid w:val="00C32A7F"/>
    <w:rsid w:val="00C4411E"/>
    <w:rsid w:val="00C45BA1"/>
    <w:rsid w:val="00C60F51"/>
    <w:rsid w:val="00C732D8"/>
    <w:rsid w:val="00C7610A"/>
    <w:rsid w:val="00C86747"/>
    <w:rsid w:val="00CD0185"/>
    <w:rsid w:val="00CD1BFF"/>
    <w:rsid w:val="00CF742D"/>
    <w:rsid w:val="00D23425"/>
    <w:rsid w:val="00D242CD"/>
    <w:rsid w:val="00D24779"/>
    <w:rsid w:val="00D328DA"/>
    <w:rsid w:val="00D457FE"/>
    <w:rsid w:val="00D5436A"/>
    <w:rsid w:val="00D666B2"/>
    <w:rsid w:val="00D7204D"/>
    <w:rsid w:val="00D73D07"/>
    <w:rsid w:val="00D762CC"/>
    <w:rsid w:val="00D90A06"/>
    <w:rsid w:val="00D92ABA"/>
    <w:rsid w:val="00DA009B"/>
    <w:rsid w:val="00DA1375"/>
    <w:rsid w:val="00DA2B9F"/>
    <w:rsid w:val="00DA3AC0"/>
    <w:rsid w:val="00DB0007"/>
    <w:rsid w:val="00DB0FDB"/>
    <w:rsid w:val="00DB238D"/>
    <w:rsid w:val="00DB448C"/>
    <w:rsid w:val="00DD0293"/>
    <w:rsid w:val="00DD08FC"/>
    <w:rsid w:val="00DD2EF3"/>
    <w:rsid w:val="00DE0D51"/>
    <w:rsid w:val="00DE2A9B"/>
    <w:rsid w:val="00DF0A0F"/>
    <w:rsid w:val="00E02A85"/>
    <w:rsid w:val="00E106D4"/>
    <w:rsid w:val="00E62ECB"/>
    <w:rsid w:val="00E74E4F"/>
    <w:rsid w:val="00EA3F4A"/>
    <w:rsid w:val="00EA740A"/>
    <w:rsid w:val="00EB381D"/>
    <w:rsid w:val="00EC4EAB"/>
    <w:rsid w:val="00EC6BCF"/>
    <w:rsid w:val="00EE25C8"/>
    <w:rsid w:val="00EE3741"/>
    <w:rsid w:val="00EF7D89"/>
    <w:rsid w:val="00F114C2"/>
    <w:rsid w:val="00F119C5"/>
    <w:rsid w:val="00F148B9"/>
    <w:rsid w:val="00F2050A"/>
    <w:rsid w:val="00F36843"/>
    <w:rsid w:val="00F55F2A"/>
    <w:rsid w:val="00F7033E"/>
    <w:rsid w:val="00F70385"/>
    <w:rsid w:val="00F85C81"/>
    <w:rsid w:val="00FB4CDA"/>
    <w:rsid w:val="00FE2F2B"/>
    <w:rsid w:val="00FF3D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25C8"/>
    <w:rPr>
      <w:vertAlign w:val="superscript"/>
    </w:rPr>
  </w:style>
  <w:style w:type="paragraph" w:customStyle="1" w:styleId="footnotes">
    <w:name w:val="footnotes"/>
    <w:basedOn w:val="Normal"/>
    <w:rsid w:val="00EE25C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chaphead">
    <w:name w:val="chaphead"/>
    <w:basedOn w:val="Normal"/>
    <w:rsid w:val="00EE25C8"/>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parafullout">
    <w:name w:val="parafullout"/>
    <w:basedOn w:val="Normal"/>
    <w:rsid w:val="00EE25C8"/>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EE25C8"/>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7106A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7106AE"/>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head1">
    <w:name w:val="head1"/>
    <w:basedOn w:val="Normal"/>
    <w:rsid w:val="007106AE"/>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0000">
    <w:name w:val="00.00"/>
    <w:basedOn w:val="Normal"/>
    <w:rsid w:val="007106A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7106A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a-000">
    <w:name w:val="(a)-0.00"/>
    <w:basedOn w:val="Normal"/>
    <w:link w:val="a-000Char"/>
    <w:rsid w:val="007106A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character" w:customStyle="1" w:styleId="a-000Char">
    <w:name w:val="(a)-0.00 Char"/>
    <w:link w:val="a-000"/>
    <w:rsid w:val="007106AE"/>
    <w:rPr>
      <w:rFonts w:ascii="Verdana" w:eastAsia="Times New Roman" w:hAnsi="Verdana" w:cs="Times New Roman"/>
      <w:kern w:val="0"/>
      <w:sz w:val="18"/>
      <w:szCs w:val="20"/>
      <w:lang w:val="en-GB"/>
      <w14:ligatures w14:val="none"/>
    </w:rPr>
  </w:style>
  <w:style w:type="paragraph" w:customStyle="1" w:styleId="1-000a">
    <w:name w:val="(1)-0.00(a)"/>
    <w:basedOn w:val="Normal"/>
    <w:rsid w:val="003010C4"/>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paragraph" w:customStyle="1" w:styleId="i-000a">
    <w:name w:val="(i)-0.00(a)"/>
    <w:basedOn w:val="Normal"/>
    <w:rsid w:val="00AA2C45"/>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1A1">
    <w:name w:val="1.A.1"/>
    <w:basedOn w:val="Normal"/>
    <w:rsid w:val="00AA2C45"/>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a-1A1">
    <w:name w:val="(a)-1.A.1"/>
    <w:basedOn w:val="Normal"/>
    <w:rsid w:val="00AA2C45"/>
    <w:pPr>
      <w:widowControl w:val="0"/>
      <w:tabs>
        <w:tab w:val="left" w:pos="851"/>
        <w:tab w:val="left" w:pos="1361"/>
      </w:tabs>
      <w:spacing w:before="180" w:after="0" w:line="240" w:lineRule="auto"/>
      <w:ind w:left="1361" w:hanging="1361"/>
      <w:jc w:val="both"/>
    </w:pPr>
    <w:rPr>
      <w:rFonts w:ascii="Verdana" w:eastAsia="Times New Roman" w:hAnsi="Verdana" w:cs="Times New Roman"/>
      <w:kern w:val="0"/>
      <w:sz w:val="18"/>
      <w:szCs w:val="20"/>
      <w:lang w:val="en-GB"/>
      <w14:ligatures w14:val="none"/>
    </w:rPr>
  </w:style>
  <w:style w:type="character" w:styleId="CommentReference">
    <w:name w:val="annotation reference"/>
    <w:basedOn w:val="DefaultParagraphFont"/>
    <w:uiPriority w:val="99"/>
    <w:semiHidden/>
    <w:unhideWhenUsed/>
    <w:rsid w:val="001C4A29"/>
    <w:rPr>
      <w:sz w:val="16"/>
      <w:szCs w:val="16"/>
    </w:rPr>
  </w:style>
  <w:style w:type="paragraph" w:styleId="CommentText">
    <w:name w:val="annotation text"/>
    <w:basedOn w:val="Normal"/>
    <w:link w:val="CommentTextChar"/>
    <w:uiPriority w:val="99"/>
    <w:unhideWhenUsed/>
    <w:rsid w:val="001C4A29"/>
    <w:pPr>
      <w:spacing w:line="240" w:lineRule="auto"/>
    </w:pPr>
    <w:rPr>
      <w:sz w:val="20"/>
      <w:szCs w:val="20"/>
    </w:rPr>
  </w:style>
  <w:style w:type="character" w:customStyle="1" w:styleId="CommentTextChar">
    <w:name w:val="Comment Text Char"/>
    <w:basedOn w:val="DefaultParagraphFont"/>
    <w:link w:val="CommentText"/>
    <w:uiPriority w:val="99"/>
    <w:rsid w:val="001C4A29"/>
    <w:rPr>
      <w:sz w:val="20"/>
      <w:szCs w:val="20"/>
    </w:rPr>
  </w:style>
  <w:style w:type="paragraph" w:customStyle="1" w:styleId="tabletext">
    <w:name w:val="tabletext"/>
    <w:basedOn w:val="Normal"/>
    <w:rsid w:val="001C4A29"/>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i-0000a">
    <w:name w:val="(i)-00.00(a)"/>
    <w:basedOn w:val="Normal"/>
    <w:rsid w:val="00813D56"/>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character" w:customStyle="1" w:styleId="DeltaViewDeletion">
    <w:name w:val="DeltaView Deletion"/>
    <w:rsid w:val="0081300E"/>
    <w:rPr>
      <w:strike/>
      <w:color w:val="FF0000"/>
      <w:spacing w:val="0"/>
    </w:rPr>
  </w:style>
  <w:style w:type="paragraph" w:customStyle="1" w:styleId="head3">
    <w:name w:val="head3"/>
    <w:basedOn w:val="Normal"/>
    <w:rsid w:val="00051AF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aa-00ai">
    <w:name w:val="(aa)-00(a)(i)"/>
    <w:basedOn w:val="Normal"/>
    <w:rsid w:val="00DA1375"/>
    <w:pPr>
      <w:widowControl w:val="0"/>
      <w:tabs>
        <w:tab w:val="left" w:pos="1928"/>
        <w:tab w:val="left" w:pos="2495"/>
      </w:tabs>
      <w:spacing w:before="180" w:after="0" w:line="240" w:lineRule="auto"/>
      <w:ind w:left="2495" w:hanging="2495"/>
      <w:jc w:val="both"/>
    </w:pPr>
    <w:rPr>
      <w:rFonts w:ascii="Verdana" w:eastAsia="Times New Roman" w:hAnsi="Verdana" w:cs="Times New Roman"/>
      <w:kern w:val="0"/>
      <w:sz w:val="18"/>
      <w:szCs w:val="20"/>
      <w:lang w:val="en-GB"/>
      <w14:ligatures w14:val="none"/>
    </w:rPr>
  </w:style>
  <w:style w:type="paragraph" w:customStyle="1" w:styleId="000ai1aa">
    <w:name w:val="0.00(a)(i)(1)(aa)"/>
    <w:basedOn w:val="Normal"/>
    <w:rsid w:val="00DA1375"/>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character" w:customStyle="1" w:styleId="subparatext">
    <w:name w:val="subparatext"/>
    <w:basedOn w:val="DefaultParagraphFont"/>
    <w:rsid w:val="00DA1375"/>
  </w:style>
  <w:style w:type="paragraph" w:customStyle="1" w:styleId="i-1A1a">
    <w:name w:val="(i)-1.A.1(a)"/>
    <w:basedOn w:val="Normal"/>
    <w:rsid w:val="005352D3"/>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styleId="Header">
    <w:name w:val="header"/>
    <w:basedOn w:val="Normal"/>
    <w:link w:val="HeaderChar"/>
    <w:uiPriority w:val="99"/>
    <w:unhideWhenUsed/>
    <w:rsid w:val="0047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A1"/>
  </w:style>
  <w:style w:type="paragraph" w:styleId="Footer">
    <w:name w:val="footer"/>
    <w:basedOn w:val="Normal"/>
    <w:link w:val="FooterChar"/>
    <w:uiPriority w:val="99"/>
    <w:unhideWhenUsed/>
    <w:rsid w:val="0047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A1"/>
  </w:style>
  <w:style w:type="paragraph" w:styleId="Revision">
    <w:name w:val="Revision"/>
    <w:hidden/>
    <w:uiPriority w:val="99"/>
    <w:semiHidden/>
    <w:rsid w:val="00530D26"/>
    <w:pPr>
      <w:spacing w:after="0" w:line="240" w:lineRule="auto"/>
    </w:pPr>
  </w:style>
  <w:style w:type="paragraph" w:styleId="CommentSubject">
    <w:name w:val="annotation subject"/>
    <w:basedOn w:val="CommentText"/>
    <w:next w:val="CommentText"/>
    <w:link w:val="CommentSubjectChar"/>
    <w:uiPriority w:val="99"/>
    <w:semiHidden/>
    <w:unhideWhenUsed/>
    <w:rsid w:val="005622DC"/>
    <w:rPr>
      <w:b/>
      <w:bCs/>
    </w:rPr>
  </w:style>
  <w:style w:type="character" w:customStyle="1" w:styleId="CommentSubjectChar">
    <w:name w:val="Comment Subject Char"/>
    <w:basedOn w:val="CommentTextChar"/>
    <w:link w:val="CommentSubject"/>
    <w:uiPriority w:val="99"/>
    <w:semiHidden/>
    <w:rsid w:val="00562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D15D5968-8D0B-44D5-BDAD-ECFA7A4D1A06}">
  <ds:schemaRefs>
    <ds:schemaRef ds:uri="http://schemas.openxmlformats.org/officeDocument/2006/bibliography"/>
  </ds:schemaRefs>
</ds:datastoreItem>
</file>

<file path=customXml/itemProps2.xml><?xml version="1.0" encoding="utf-8"?>
<ds:datastoreItem xmlns:ds="http://schemas.openxmlformats.org/officeDocument/2006/customXml" ds:itemID="{83ED793E-008D-43CD-A6EC-4E81554944A5}"/>
</file>

<file path=customXml/itemProps3.xml><?xml version="1.0" encoding="utf-8"?>
<ds:datastoreItem xmlns:ds="http://schemas.openxmlformats.org/officeDocument/2006/customXml" ds:itemID="{015039F5-29C8-4FC6-BACC-3637C7656168}"/>
</file>

<file path=customXml/itemProps4.xml><?xml version="1.0" encoding="utf-8"?>
<ds:datastoreItem xmlns:ds="http://schemas.openxmlformats.org/officeDocument/2006/customXml" ds:itemID="{E9A8D265-71B4-4FC2-A0FB-3520B68A61AA}"/>
</file>

<file path=docProps/app.xml><?xml version="1.0" encoding="utf-8"?>
<Properties xmlns="http://schemas.openxmlformats.org/officeDocument/2006/extended-properties" xmlns:vt="http://schemas.openxmlformats.org/officeDocument/2006/docPropsVTypes">
  <Template>Normal</Template>
  <TotalTime>388</TotalTime>
  <Pages>24</Pages>
  <Words>7319</Words>
  <Characters>41722</Characters>
  <Application>Microsoft Office Word</Application>
  <DocSecurity>0</DocSecurity>
  <Lines>347</Lines>
  <Paragraphs>97</Paragraphs>
  <ScaleCrop>false</ScaleCrop>
  <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200</cp:revision>
  <dcterms:created xsi:type="dcterms:W3CDTF">2024-01-24T12:04:00Z</dcterms:created>
  <dcterms:modified xsi:type="dcterms:W3CDTF">2024-03-19T16:51:00Z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2024-03-19T16:48:10Z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222b708c-ce27-4616-8dd2-211a633d4356</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